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7DB2" w14:textId="77777777" w:rsidR="00CA36DC" w:rsidRDefault="00CA36DC" w:rsidP="00E75C63">
      <w:pPr>
        <w:pStyle w:val="a"/>
        <w:jc w:val="center"/>
        <w:rPr>
          <w:rFonts w:ascii="HY울릉도M" w:eastAsia="HY울릉도M" w:hAnsi="돋움"/>
          <w:sz w:val="36"/>
          <w:szCs w:val="36"/>
          <w:u w:val="single"/>
        </w:rPr>
      </w:pPr>
    </w:p>
    <w:p w14:paraId="52BCE3E7" w14:textId="39822154" w:rsidR="00E75C63" w:rsidRPr="00CC715E" w:rsidRDefault="000F63EF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  <w:u w:val="single"/>
        </w:rPr>
      </w:pPr>
      <w:proofErr w:type="spellStart"/>
      <w:r>
        <w:rPr>
          <w:rFonts w:ascii="바탕체" w:eastAsia="바탕체" w:hAnsi="바탕체" w:hint="eastAsia"/>
          <w:sz w:val="32"/>
          <w:szCs w:val="32"/>
          <w:u w:val="single"/>
        </w:rPr>
        <w:t>빙축열용</w:t>
      </w:r>
      <w:proofErr w:type="spellEnd"/>
      <w:r w:rsidR="00654414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  <w:r>
        <w:rPr>
          <w:rFonts w:ascii="바탕체" w:eastAsia="바탕체" w:hAnsi="바탕체" w:hint="eastAsia"/>
          <w:sz w:val="32"/>
          <w:szCs w:val="32"/>
          <w:u w:val="single"/>
        </w:rPr>
        <w:t xml:space="preserve">냉동기 세관 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및 </w:t>
      </w:r>
      <w:r>
        <w:rPr>
          <w:rFonts w:ascii="바탕체" w:eastAsia="바탕체" w:hAnsi="바탕체" w:hint="eastAsia"/>
          <w:sz w:val="32"/>
          <w:szCs w:val="32"/>
          <w:u w:val="single"/>
        </w:rPr>
        <w:t xml:space="preserve">검사관리 </w:t>
      </w:r>
      <w:r w:rsidR="00EA42A5">
        <w:rPr>
          <w:rFonts w:ascii="바탕체" w:eastAsia="바탕체" w:hAnsi="바탕체" w:hint="eastAsia"/>
          <w:sz w:val="32"/>
          <w:szCs w:val="32"/>
          <w:u w:val="single"/>
        </w:rPr>
        <w:t>공사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</w:p>
    <w:p w14:paraId="337FF175" w14:textId="6CEFDF30" w:rsidR="00E75C63" w:rsidRPr="00CC715E" w:rsidRDefault="00E75C63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</w:rPr>
      </w:pPr>
      <w:r w:rsidRPr="00CC715E">
        <w:rPr>
          <w:rFonts w:ascii="바탕체" w:eastAsia="바탕체" w:hAnsi="바탕체" w:hint="eastAsia"/>
          <w:sz w:val="52"/>
          <w:szCs w:val="52"/>
        </w:rPr>
        <w:t>일반 시방서</w:t>
      </w:r>
    </w:p>
    <w:p w14:paraId="7AD1A57A" w14:textId="77777777" w:rsidR="006A4DDC" w:rsidRDefault="006A4DDC" w:rsidP="006A4DDC">
      <w:pPr>
        <w:pStyle w:val="a"/>
        <w:spacing w:line="360" w:lineRule="auto"/>
        <w:jc w:val="right"/>
        <w:rPr>
          <w:rFonts w:ascii="바탕체" w:eastAsia="바탕체" w:hAnsi="바탕체"/>
          <w:sz w:val="36"/>
          <w:szCs w:val="36"/>
        </w:rPr>
      </w:pPr>
    </w:p>
    <w:p w14:paraId="647D6194" w14:textId="77777777" w:rsidR="004C1F75" w:rsidRDefault="004C1F75" w:rsidP="006A4DDC">
      <w:pPr>
        <w:pStyle w:val="a"/>
        <w:spacing w:line="360" w:lineRule="auto"/>
        <w:jc w:val="right"/>
        <w:rPr>
          <w:rFonts w:ascii="바탕체" w:eastAsia="바탕체" w:hAnsi="바탕체"/>
          <w:sz w:val="36"/>
          <w:szCs w:val="36"/>
        </w:rPr>
      </w:pPr>
    </w:p>
    <w:p w14:paraId="4E5ED57E" w14:textId="4670C05B" w:rsidR="00E75C63" w:rsidRPr="006A4DDC" w:rsidRDefault="00E75C63" w:rsidP="006A4DDC">
      <w:pPr>
        <w:pStyle w:val="a"/>
        <w:spacing w:line="360" w:lineRule="auto"/>
        <w:jc w:val="right"/>
        <w:rPr>
          <w:rFonts w:ascii="바탕체" w:eastAsia="바탕체" w:hAnsi="바탕체"/>
          <w:sz w:val="28"/>
          <w:szCs w:val="28"/>
        </w:rPr>
      </w:pPr>
      <w:r w:rsidRPr="006A4DDC">
        <w:rPr>
          <w:rFonts w:ascii="바탕체" w:eastAsia="바탕체" w:hAnsi="바탕체" w:hint="eastAsia"/>
          <w:sz w:val="28"/>
          <w:szCs w:val="28"/>
        </w:rPr>
        <w:t xml:space="preserve">기존 설치된 </w:t>
      </w:r>
      <w:r w:rsidR="000F63EF">
        <w:rPr>
          <w:rFonts w:ascii="바탕체" w:eastAsia="바탕체" w:hAnsi="바탕체" w:hint="eastAsia"/>
          <w:sz w:val="28"/>
          <w:szCs w:val="28"/>
        </w:rPr>
        <w:t>냉동기 및 설</w:t>
      </w:r>
      <w:r w:rsidRPr="006A4DDC">
        <w:rPr>
          <w:rFonts w:ascii="바탕체" w:eastAsia="바탕체" w:hAnsi="바탕체" w:hint="eastAsia"/>
          <w:sz w:val="28"/>
          <w:szCs w:val="28"/>
        </w:rPr>
        <w:t>비 기준</w:t>
      </w:r>
    </w:p>
    <w:p w14:paraId="365FDF3D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1703FEE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F56B24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C02C0F0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60B07AE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18"/>
          <w:szCs w:val="18"/>
        </w:rPr>
      </w:pPr>
    </w:p>
    <w:p w14:paraId="6D68915D" w14:textId="2FB94701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20</w:t>
      </w:r>
      <w:r w:rsidRPr="00CC715E">
        <w:rPr>
          <w:rFonts w:ascii="바탕체" w:eastAsia="바탕체" w:hAnsi="바탕체"/>
          <w:sz w:val="40"/>
          <w:szCs w:val="40"/>
        </w:rPr>
        <w:t>2</w:t>
      </w:r>
      <w:r w:rsidR="00610CE7">
        <w:rPr>
          <w:rFonts w:ascii="바탕체" w:eastAsia="바탕체" w:hAnsi="바탕체" w:hint="eastAsia"/>
          <w:sz w:val="40"/>
          <w:szCs w:val="40"/>
        </w:rPr>
        <w:t>4</w:t>
      </w:r>
      <w:r w:rsidRPr="00CC715E">
        <w:rPr>
          <w:rFonts w:ascii="바탕체" w:eastAsia="바탕체" w:hAnsi="바탕체" w:hint="eastAsia"/>
          <w:sz w:val="40"/>
          <w:szCs w:val="40"/>
        </w:rPr>
        <w:t xml:space="preserve">. </w:t>
      </w:r>
      <w:r w:rsidR="000F63EF">
        <w:rPr>
          <w:rFonts w:ascii="바탕체" w:eastAsia="바탕체" w:hAnsi="바탕체"/>
          <w:sz w:val="40"/>
          <w:szCs w:val="40"/>
        </w:rPr>
        <w:t>3</w:t>
      </w:r>
      <w:r w:rsidRPr="009940A9">
        <w:rPr>
          <w:rFonts w:ascii="바탕체" w:eastAsia="바탕체" w:hAnsi="바탕체" w:hint="eastAsia"/>
          <w:sz w:val="40"/>
          <w:szCs w:val="40"/>
        </w:rPr>
        <w:t>.</w:t>
      </w:r>
    </w:p>
    <w:p w14:paraId="5F9D909F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5DEA666" w14:textId="118916D0" w:rsidR="00E75C63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533CDC83" w14:textId="60E47B35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857967E" w14:textId="13352B61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CDE647" w14:textId="6B081AEA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0FD7D38" w14:textId="77777777" w:rsidR="00233D11" w:rsidRPr="009731B0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A2994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6DDF2D4E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25D9F48F" w14:textId="77777777" w:rsidR="00E75C63" w:rsidRPr="00CC715E" w:rsidRDefault="00E75C63" w:rsidP="00E75C63">
      <w:pPr>
        <w:pStyle w:val="a"/>
        <w:rPr>
          <w:rFonts w:ascii="바탕체" w:eastAsia="바탕체" w:hAnsi="바탕체"/>
          <w:sz w:val="24"/>
          <w:szCs w:val="24"/>
        </w:rPr>
      </w:pPr>
    </w:p>
    <w:p w14:paraId="3587E91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국제백신연구소</w:t>
      </w:r>
    </w:p>
    <w:p w14:paraId="0BB53A21" w14:textId="1CFF6792" w:rsidR="00B224F6" w:rsidRDefault="00B224F6">
      <w:pPr>
        <w:rPr>
          <w:rFonts w:ascii="바탕체" w:eastAsia="바탕체" w:hAnsi="바탕체"/>
        </w:rPr>
      </w:pPr>
    </w:p>
    <w:p w14:paraId="0D351CF7" w14:textId="77777777" w:rsidR="006A4DDC" w:rsidRDefault="006A4DDC">
      <w:pPr>
        <w:rPr>
          <w:rFonts w:ascii="바탕체" w:eastAsia="바탕체" w:hAnsi="바탕체"/>
        </w:rPr>
      </w:pPr>
    </w:p>
    <w:p w14:paraId="35471B72" w14:textId="77777777" w:rsidR="007209A6" w:rsidRPr="00CC715E" w:rsidRDefault="007209A6">
      <w:pPr>
        <w:rPr>
          <w:rFonts w:ascii="바탕체" w:eastAsia="바탕체" w:hAnsi="바탕체"/>
        </w:rPr>
      </w:pPr>
    </w:p>
    <w:p w14:paraId="126FEC6A" w14:textId="6ACD5F3E" w:rsidR="00E75C63" w:rsidRPr="00CC715E" w:rsidRDefault="00E75C63">
      <w:pPr>
        <w:rPr>
          <w:rFonts w:ascii="바탕체" w:eastAsia="바탕체" w:hAnsi="바탕체"/>
        </w:rPr>
      </w:pPr>
    </w:p>
    <w:p w14:paraId="35B8710B" w14:textId="77777777" w:rsidR="00BA24E9" w:rsidRPr="00F7095B" w:rsidRDefault="00BA24E9" w:rsidP="00BA24E9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  <w:bookmarkStart w:id="0" w:name="_Hlk65664776"/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제1장. 일반 사항</w:t>
      </w:r>
      <w:bookmarkEnd w:id="0"/>
    </w:p>
    <w:p w14:paraId="7FD58603" w14:textId="77777777" w:rsidR="00BA24E9" w:rsidRPr="00894F8E" w:rsidRDefault="00BA24E9" w:rsidP="00BA24E9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lastRenderedPageBreak/>
        <w:t>1.</w:t>
      </w: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적용 범위 </w:t>
      </w:r>
    </w:p>
    <w:p w14:paraId="3D832B2F" w14:textId="77777777" w:rsidR="00BA24E9" w:rsidRPr="00321B83" w:rsidRDefault="00BA24E9" w:rsidP="00141423">
      <w:pPr>
        <w:pStyle w:val="ListParagraph"/>
        <w:numPr>
          <w:ilvl w:val="0"/>
          <w:numId w:val="5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시방서는 국제백신연구소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기계실내에 설치된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빙축열용</w:t>
      </w:r>
      <w:proofErr w:type="spellEnd"/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냉동기 세관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검사관리 공사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대하여 적용한다.</w:t>
      </w:r>
    </w:p>
    <w:p w14:paraId="6C1C7AEB" w14:textId="77777777" w:rsidR="00BA24E9" w:rsidRPr="00321B83" w:rsidRDefault="00BA24E9" w:rsidP="00141423">
      <w:pPr>
        <w:pStyle w:val="ListParagraph"/>
        <w:numPr>
          <w:ilvl w:val="0"/>
          <w:numId w:val="5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모든 공사는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 설치 작동중인 냉동기 및 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본 시방서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준하여 세관 및 시운전 실시하며,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국가법규에 따른 안전검사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기준</w:t>
      </w:r>
      <w:r w:rsidRPr="00321B83"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사항을 우선으로 적용한다.</w:t>
      </w:r>
    </w:p>
    <w:p w14:paraId="1BA48934" w14:textId="77777777" w:rsidR="00BA24E9" w:rsidRPr="00894F8E" w:rsidRDefault="00BA24E9" w:rsidP="00141423">
      <w:pPr>
        <w:pStyle w:val="ListParagraph"/>
        <w:numPr>
          <w:ilvl w:val="0"/>
          <w:numId w:val="5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이 시방서 및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냉동기에 공급되는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모두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형식승인을 필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 제품으로서 부품 및 재료는 KS규격품 또는 동등이상의</w:t>
      </w:r>
      <w:r w:rsidRPr="00894F8E">
        <w:rPr>
          <w:rFonts w:ascii="바탕체" w:eastAsia="바탕체" w:hAnsi="바탕체"/>
          <w:color w:val="000000"/>
          <w:spacing w:val="-6"/>
          <w:kern w:val="0"/>
          <w:sz w:val="22"/>
          <w:szCs w:val="22"/>
        </w:rPr>
        <w:t xml:space="preserve"> </w:t>
      </w:r>
      <w:r w:rsidRPr="00894F8E">
        <w:rPr>
          <w:rFonts w:ascii="바탕체" w:eastAsia="바탕체" w:hAnsi="바탕체" w:hint="eastAsia"/>
          <w:color w:val="000000"/>
          <w:spacing w:val="-6"/>
          <w:kern w:val="0"/>
          <w:sz w:val="22"/>
          <w:szCs w:val="22"/>
        </w:rPr>
        <w:t xml:space="preserve">최상급 원자재로 제작하며 공급자는 </w:t>
      </w:r>
      <w:r>
        <w:rPr>
          <w:rFonts w:ascii="바탕체" w:eastAsia="바탕체" w:hAnsi="바탕체" w:hint="eastAsia"/>
          <w:color w:val="000000"/>
          <w:spacing w:val="-6"/>
          <w:kern w:val="0"/>
          <w:sz w:val="22"/>
          <w:szCs w:val="22"/>
        </w:rPr>
        <w:t>신성 정품 사용으로</w:t>
      </w:r>
      <w:r w:rsidRPr="00894F8E">
        <w:rPr>
          <w:rFonts w:ascii="바탕체" w:eastAsia="바탕체" w:hAnsi="바탕체" w:hint="eastAsia"/>
          <w:color w:val="000000"/>
          <w:spacing w:val="-14"/>
          <w:kern w:val="0"/>
          <w:sz w:val="22"/>
          <w:szCs w:val="22"/>
        </w:rPr>
        <w:t xml:space="preserve"> 본 공사가 의도한 바와 같이 완전한 성능이 발휘될 수 있도록 소요 부품을 충실히 공급 및 설치하여야 한다.</w:t>
      </w:r>
    </w:p>
    <w:p w14:paraId="12303EE0" w14:textId="77777777" w:rsidR="00BA24E9" w:rsidRPr="00EE3185" w:rsidRDefault="00BA24E9" w:rsidP="00141423">
      <w:pPr>
        <w:pStyle w:val="ListParagraph"/>
        <w:numPr>
          <w:ilvl w:val="0"/>
          <w:numId w:val="5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납품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 체결 후 작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업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공정표,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작업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계획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표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,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기타 서류 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등을 제출하여 승인을 득 한 후 작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업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착수하여야 한다.</w:t>
      </w:r>
    </w:p>
    <w:p w14:paraId="5FE8C694" w14:textId="77777777" w:rsidR="00BA24E9" w:rsidRDefault="00BA24E9" w:rsidP="00141423">
      <w:pPr>
        <w:pStyle w:val="ListParagraph"/>
        <w:numPr>
          <w:ilvl w:val="0"/>
          <w:numId w:val="5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본 시방서에 없는 내용은 기계설비 표준 규격서와 건축설비공사 표준규격서(건설부제정)를 기준 한다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0E573046" w14:textId="7DEF0B94" w:rsidR="00BA24E9" w:rsidRPr="00894F8E" w:rsidRDefault="00BA24E9" w:rsidP="00BA24E9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</w:p>
    <w:p w14:paraId="41E3A64D" w14:textId="77777777" w:rsidR="00BA24E9" w:rsidRPr="00894F8E" w:rsidRDefault="00BA24E9" w:rsidP="00BA24E9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2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 개요</w:t>
      </w:r>
      <w:r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(범위</w:t>
      </w: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)</w:t>
      </w:r>
    </w:p>
    <w:p w14:paraId="556FBA4C" w14:textId="3A2F29EC" w:rsidR="00BA24E9" w:rsidRPr="009731B0" w:rsidRDefault="00BA24E9" w:rsidP="00141423">
      <w:pPr>
        <w:pStyle w:val="ListParagraph"/>
        <w:numPr>
          <w:ilvl w:val="0"/>
          <w:numId w:val="3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공사명</w:t>
      </w:r>
      <w:proofErr w:type="spellEnd"/>
      <w:r w:rsidRPr="00EE3185">
        <w:rPr>
          <w:rFonts w:ascii="바탕체" w:eastAsia="바탕체" w:hAnsi="바탕체"/>
          <w:color w:val="000000"/>
          <w:kern w:val="0"/>
          <w:sz w:val="22"/>
          <w:szCs w:val="22"/>
        </w:rPr>
        <w:t>: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빙축열용</w:t>
      </w:r>
      <w:proofErr w:type="spellEnd"/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냉동기 세관</w:t>
      </w:r>
      <w:r w:rsidRPr="0003738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검사관리 공사</w:t>
      </w:r>
    </w:p>
    <w:p w14:paraId="3A4AD392" w14:textId="1204E3A9" w:rsidR="00BA24E9" w:rsidRPr="009731B0" w:rsidRDefault="00BA24E9" w:rsidP="00141423">
      <w:pPr>
        <w:pStyle w:val="ListParagraph"/>
        <w:numPr>
          <w:ilvl w:val="0"/>
          <w:numId w:val="3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공사기간: 계약일로부터 </w:t>
      </w:r>
      <w:r w:rsidR="00295F42">
        <w:rPr>
          <w:rFonts w:ascii="바탕체" w:eastAsia="바탕체" w:hAnsi="바탕체" w:hint="eastAsia"/>
          <w:color w:val="000000"/>
          <w:kern w:val="0"/>
          <w:sz w:val="22"/>
          <w:szCs w:val="22"/>
        </w:rPr>
        <w:t>2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개월 이내로 한다.</w:t>
      </w:r>
    </w:p>
    <w:p w14:paraId="63A35956" w14:textId="4B0AF6DE" w:rsidR="00BA24E9" w:rsidRPr="00EE3185" w:rsidRDefault="00BA24E9" w:rsidP="00141423">
      <w:pPr>
        <w:pStyle w:val="ListParagraph"/>
        <w:numPr>
          <w:ilvl w:val="0"/>
          <w:numId w:val="3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공사항목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2.1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및 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>2.2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항의 공사 범위</w:t>
      </w:r>
      <w:r w:rsidRPr="009731B0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참조</w:t>
      </w:r>
    </w:p>
    <w:p w14:paraId="0CA71528" w14:textId="01CCC413" w:rsidR="00BA24E9" w:rsidRPr="00EE3185" w:rsidRDefault="00BA24E9" w:rsidP="00141423">
      <w:pPr>
        <w:pStyle w:val="ListParagraph"/>
        <w:numPr>
          <w:ilvl w:val="0"/>
          <w:numId w:val="3"/>
        </w:numPr>
        <w:spacing w:line="360" w:lineRule="auto"/>
        <w:ind w:left="426" w:hanging="142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하자기간: 준공 검사 후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EE3185">
        <w:rPr>
          <w:rFonts w:ascii="바탕체" w:eastAsia="바탕체" w:hAnsi="바탕체" w:hint="eastAsia"/>
          <w:color w:val="000000"/>
          <w:kern w:val="0"/>
          <w:sz w:val="22"/>
          <w:szCs w:val="22"/>
        </w:rPr>
        <w:t>년</w:t>
      </w:r>
    </w:p>
    <w:p w14:paraId="2D4D35E1" w14:textId="77777777" w:rsidR="00BA24E9" w:rsidRDefault="00BA24E9" w:rsidP="00BA24E9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0618D654" w14:textId="77777777" w:rsidR="00BA24E9" w:rsidRPr="00894F8E" w:rsidRDefault="00BA24E9" w:rsidP="00BA24E9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3.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입찰 방식 및 입찰 참가자격</w:t>
      </w:r>
    </w:p>
    <w:p w14:paraId="3652AA38" w14:textId="331B9B0C" w:rsidR="00141423" w:rsidRPr="006734FB" w:rsidRDefault="00141423" w:rsidP="006734FB">
      <w:pPr>
        <w:pStyle w:val="ListParagraph"/>
        <w:numPr>
          <w:ilvl w:val="0"/>
          <w:numId w:val="14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입찰은 </w:t>
      </w:r>
      <w:r w:rsidR="00591B6E"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제한</w:t>
      </w:r>
      <w:r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>경쟁 입찰이며 우선협상자를 대상으로 협상에 의한 낙찰자</w:t>
      </w:r>
      <w:r w:rsidR="00E25256"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>가</w:t>
      </w:r>
      <w:r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결정됨</w:t>
      </w:r>
    </w:p>
    <w:p w14:paraId="73F312A8" w14:textId="135341AC" w:rsidR="00D22110" w:rsidRPr="006734FB" w:rsidRDefault="00D22110" w:rsidP="006734FB">
      <w:pPr>
        <w:pStyle w:val="ListParagraph"/>
        <w:numPr>
          <w:ilvl w:val="0"/>
          <w:numId w:val="14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bookmarkStart w:id="1" w:name="_Hlk161059929"/>
      <w:r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공고일 기준 최근 3 년간 500RT 이상 </w:t>
      </w:r>
      <w:proofErr w:type="spellStart"/>
      <w:r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>빙축열</w:t>
      </w:r>
      <w:proofErr w:type="spellEnd"/>
      <w:r w:rsidRP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시스템의 세관 및 유지관리 실적이 있는 업체</w:t>
      </w:r>
    </w:p>
    <w:p w14:paraId="6BF85816" w14:textId="43875395" w:rsidR="000A1E06" w:rsidRPr="00BA4752" w:rsidRDefault="000A1E06" w:rsidP="006734FB">
      <w:pPr>
        <w:pStyle w:val="ListParagraph"/>
        <w:numPr>
          <w:ilvl w:val="0"/>
          <w:numId w:val="14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귀뚜라미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그룹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지정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냉방용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장비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전문업체</w:t>
      </w:r>
    </w:p>
    <w:p w14:paraId="4F1FBCA1" w14:textId="41AC3148" w:rsidR="00D22110" w:rsidRPr="00BA4752" w:rsidRDefault="00D22110" w:rsidP="006734FB">
      <w:pPr>
        <w:pStyle w:val="ListParagraph"/>
        <w:numPr>
          <w:ilvl w:val="0"/>
          <w:numId w:val="14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신성엔지니어링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정품</w:t>
      </w:r>
      <w:r w:rsidR="004307C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오일계통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부품의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공급이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가능한</w:t>
      </w:r>
      <w:r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업체</w:t>
      </w:r>
    </w:p>
    <w:p w14:paraId="6F711E2C" w14:textId="2E714970" w:rsidR="00485BC5" w:rsidRPr="00BA4752" w:rsidRDefault="00E84596" w:rsidP="006734FB">
      <w:pPr>
        <w:snapToGrid w:val="0"/>
        <w:spacing w:line="360" w:lineRule="auto"/>
        <w:textAlignment w:val="baseline"/>
        <w:rPr>
          <w:rFonts w:ascii="바탕체" w:eastAsia="바탕체" w:hAnsi="바탕체" w:hint="eastAsia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    </w:t>
      </w:r>
      <w:r w:rsidR="006734FB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- </w:t>
      </w:r>
      <w:r w:rsidR="00485BC5"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신성엔지니어링</w:t>
      </w:r>
      <w:r w:rsidR="00485BC5"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485BC5"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홈페이지</w:t>
      </w:r>
      <w:r w:rsidR="00485BC5"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485BC5" w:rsidRP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링크</w:t>
      </w:r>
      <w:r w:rsidR="00485BC5" w:rsidRPr="00BA475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: </w:t>
      </w:r>
      <w:hyperlink r:id="rId10" w:history="1">
        <w:r w:rsidR="00BA4752" w:rsidRPr="00BA4752">
          <w:rPr>
            <w:rStyle w:val="Hyperlink"/>
            <w:rFonts w:ascii="바탕체" w:eastAsia="바탕체" w:hAnsi="바탕체"/>
            <w:kern w:val="0"/>
            <w:sz w:val="22"/>
            <w:szCs w:val="22"/>
          </w:rPr>
          <w:t>https://ishinsung.com</w:t>
        </w:r>
        <w:r w:rsidR="00BA4752" w:rsidRPr="007B305B">
          <w:rPr>
            <w:rStyle w:val="Hyperlink"/>
            <w:rFonts w:ascii="바탕체" w:eastAsia="바탕체" w:hAnsi="바탕체" w:hint="eastAsia"/>
            <w:kern w:val="0"/>
            <w:sz w:val="22"/>
            <w:szCs w:val="22"/>
          </w:rPr>
          <w:t>/</w:t>
        </w:r>
      </w:hyperlink>
      <w:r w:rsidR="00BA475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</w:p>
    <w:bookmarkEnd w:id="1"/>
    <w:p w14:paraId="12749497" w14:textId="77777777" w:rsidR="00BA24E9" w:rsidRDefault="00BA24E9" w:rsidP="00BA24E9">
      <w:pPr>
        <w:spacing w:line="360" w:lineRule="auto"/>
        <w:ind w:firstLine="142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2C80C109" w14:textId="77777777" w:rsidR="00B0565C" w:rsidRPr="000C2901" w:rsidRDefault="00B0565C" w:rsidP="00BA24E9">
      <w:pPr>
        <w:spacing w:line="360" w:lineRule="auto"/>
        <w:ind w:firstLine="142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15F63643" w14:textId="4B87F466" w:rsidR="006F1059" w:rsidRPr="00894F8E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1.4.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대금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지급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6F1059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방법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FC2252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FC225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별도 협의)</w:t>
      </w:r>
    </w:p>
    <w:p w14:paraId="37AB9A2B" w14:textId="4DEB905A" w:rsidR="00E57D41" w:rsidRPr="004B7476" w:rsidRDefault="006F1059" w:rsidP="005179F2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4B7476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="005179F2" w:rsidRPr="004B7476">
        <w:rPr>
          <w:rFonts w:ascii="바탕체" w:eastAsia="바탕체" w:hAnsi="바탕체" w:hint="eastAsia"/>
          <w:kern w:val="0"/>
          <w:sz w:val="22"/>
          <w:szCs w:val="22"/>
        </w:rPr>
        <w:t>당 연구소 규정에 의거 시행한다</w:t>
      </w:r>
    </w:p>
    <w:p w14:paraId="1384D055" w14:textId="77777777" w:rsidR="00E57D41" w:rsidRPr="00894F8E" w:rsidRDefault="00E57D41" w:rsidP="000C2901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AD4AF57" w14:textId="09AF6A2A" w:rsidR="0085777F" w:rsidRPr="00F7095B" w:rsidRDefault="00E57D41" w:rsidP="00E57D41">
      <w:pPr>
        <w:snapToGrid w:val="0"/>
        <w:spacing w:line="360" w:lineRule="auto"/>
        <w:ind w:left="426" w:hanging="426"/>
        <w:textAlignment w:val="baseline"/>
        <w:rPr>
          <w:rFonts w:ascii="바탕체" w:eastAsia="바탕체" w:hAnsi="바탕체"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제2장. 공사관리 사항</w:t>
      </w:r>
    </w:p>
    <w:p w14:paraId="0577328D" w14:textId="77777777" w:rsidR="00703D22" w:rsidRPr="00CC34F8" w:rsidRDefault="00E57D41" w:rsidP="00610450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CC34F8">
        <w:rPr>
          <w:rFonts w:ascii="바탕체" w:eastAsia="바탕체" w:hAnsi="바탕체"/>
          <w:b/>
          <w:bCs/>
          <w:color w:val="000000"/>
          <w:kern w:val="0"/>
          <w:sz w:val="24"/>
        </w:rPr>
        <w:t>2</w:t>
      </w:r>
      <w:r w:rsidR="00FC1C86" w:rsidRPr="00CC34F8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Pr="00CC34F8">
        <w:rPr>
          <w:rFonts w:ascii="바탕체" w:eastAsia="바탕체" w:hAnsi="바탕체"/>
          <w:b/>
          <w:bCs/>
          <w:color w:val="000000"/>
          <w:kern w:val="0"/>
          <w:sz w:val="24"/>
        </w:rPr>
        <w:t>1</w:t>
      </w:r>
      <w:r w:rsidR="00FC1C86" w:rsidRPr="00CC34F8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="00E75C63" w:rsidRPr="00CC34F8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</w:t>
      </w:r>
      <w:r w:rsidR="00FC1C86" w:rsidRPr="00CC34F8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E75C63" w:rsidRPr="00CC34F8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범위</w:t>
      </w:r>
      <w:r w:rsidR="00610450" w:rsidRPr="00CC34F8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</w:p>
    <w:p w14:paraId="786BE576" w14:textId="5FC78CF3" w:rsidR="00610450" w:rsidRPr="00703D22" w:rsidRDefault="00610450" w:rsidP="00703D22">
      <w:pPr>
        <w:snapToGrid w:val="0"/>
        <w:spacing w:line="360" w:lineRule="auto"/>
        <w:ind w:firstLine="709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신성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ENG</w:t>
      </w:r>
      <w:r w:rsidR="00BA24E9"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.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proofErr w:type="spellStart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흡수식냉동기</w:t>
      </w:r>
      <w:proofErr w:type="spellEnd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525R/T 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×1대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, </w:t>
      </w:r>
      <w:proofErr w:type="spellStart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터보냉동기</w:t>
      </w:r>
      <w:proofErr w:type="spellEnd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3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00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R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/T(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주간) ×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대)</w:t>
      </w:r>
    </w:p>
    <w:p w14:paraId="318AE466" w14:textId="7C494E9E" w:rsidR="00E75C63" w:rsidRPr="00703D22" w:rsidRDefault="00A23D50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빙축열용</w:t>
      </w:r>
      <w:proofErr w:type="spellEnd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냉동기 세관 및 검사관리 공사에 </w:t>
      </w:r>
      <w:r w:rsidR="00A542AD"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필요한 범위</w:t>
      </w:r>
    </w:p>
    <w:p w14:paraId="41DD035B" w14:textId="21EF9FA4" w:rsidR="00EA42A5" w:rsidRPr="00703D22" w:rsidRDefault="00A23D50" w:rsidP="00A23D50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터보</w:t>
      </w:r>
      <w:proofErr w:type="spellEnd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냉동기 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대 및 </w:t>
      </w:r>
      <w:proofErr w:type="spellStart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흡수식</w:t>
      </w:r>
      <w:proofErr w:type="spellEnd"/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냉동기 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</w:t>
      </w:r>
    </w:p>
    <w:p w14:paraId="4BB9684B" w14:textId="14BAFEB2" w:rsidR="0098227A" w:rsidRPr="00703D22" w:rsidRDefault="00A23D50" w:rsidP="001F3C2E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냉각수 계통,</w:t>
      </w:r>
      <w:r w:rsidRPr="00703D2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냉수계통 세관 및 시운전</w:t>
      </w:r>
    </w:p>
    <w:p w14:paraId="1FD9E887" w14:textId="2BF75D92" w:rsidR="00FC6553" w:rsidRPr="00703D22" w:rsidRDefault="001F77CC" w:rsidP="005E7DC9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proofErr w:type="spellStart"/>
      <w:r w:rsidRPr="00703D22">
        <w:rPr>
          <w:rFonts w:ascii="바탕체" w:eastAsia="바탕체" w:hAnsi="바탕체" w:hint="eastAsia"/>
          <w:kern w:val="0"/>
          <w:sz w:val="22"/>
          <w:szCs w:val="22"/>
        </w:rPr>
        <w:t>터보</w:t>
      </w:r>
      <w:r w:rsidR="00A23D50" w:rsidRPr="00703D22">
        <w:rPr>
          <w:rFonts w:ascii="바탕체" w:eastAsia="바탕체" w:hAnsi="바탕체" w:hint="eastAsia"/>
          <w:kern w:val="0"/>
          <w:sz w:val="22"/>
          <w:szCs w:val="22"/>
        </w:rPr>
        <w:t>냉동기</w:t>
      </w:r>
      <w:proofErr w:type="spellEnd"/>
      <w:r w:rsidR="00A23D50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윤활유 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및 소모품 </w:t>
      </w:r>
      <w:r w:rsidR="00A23D50" w:rsidRPr="00703D22">
        <w:rPr>
          <w:rFonts w:ascii="바탕체" w:eastAsia="바탕체" w:hAnsi="바탕체" w:hint="eastAsia"/>
          <w:kern w:val="0"/>
          <w:sz w:val="22"/>
          <w:szCs w:val="22"/>
        </w:rPr>
        <w:t>교체</w:t>
      </w:r>
      <w:r w:rsidR="00FC6553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="00FC6553" w:rsidRPr="00703D22">
        <w:rPr>
          <w:rFonts w:ascii="바탕체" w:eastAsia="바탕체" w:hAnsi="바탕체"/>
          <w:kern w:val="0"/>
          <w:sz w:val="22"/>
          <w:szCs w:val="22"/>
        </w:rPr>
        <w:t>(</w:t>
      </w:r>
      <w:r w:rsidR="00FC6553" w:rsidRPr="00703D22">
        <w:rPr>
          <w:rFonts w:ascii="바탕체" w:eastAsia="바탕체" w:hAnsi="바탕체" w:hint="eastAsia"/>
          <w:kern w:val="0"/>
          <w:sz w:val="22"/>
          <w:szCs w:val="22"/>
        </w:rPr>
        <w:t>냉매 회수 및 보충,</w:t>
      </w:r>
      <w:r w:rsidR="00BA24E9" w:rsidRPr="00703D22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="00FC6553" w:rsidRPr="00703D22">
        <w:rPr>
          <w:rFonts w:ascii="바탕체" w:eastAsia="바탕체" w:hAnsi="바탕체" w:hint="eastAsia"/>
          <w:kern w:val="0"/>
          <w:sz w:val="22"/>
          <w:szCs w:val="22"/>
        </w:rPr>
        <w:t>누설검사 포함)</w:t>
      </w:r>
    </w:p>
    <w:p w14:paraId="72535FE1" w14:textId="32F080E0" w:rsidR="008A46EC" w:rsidRPr="00703D22" w:rsidRDefault="00A23D50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kern w:val="0"/>
          <w:sz w:val="22"/>
          <w:szCs w:val="22"/>
        </w:rPr>
        <w:t>냉동기 세관에 따른 관련된 설비 일체</w:t>
      </w:r>
    </w:p>
    <w:p w14:paraId="687A0989" w14:textId="36908624" w:rsidR="00E75C63" w:rsidRPr="00703D22" w:rsidRDefault="00A23D50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proofErr w:type="spellStart"/>
      <w:r w:rsidRPr="00703D22">
        <w:rPr>
          <w:rFonts w:ascii="바탕체" w:eastAsia="바탕체" w:hAnsi="바탕체" w:hint="eastAsia"/>
          <w:kern w:val="0"/>
          <w:sz w:val="22"/>
          <w:szCs w:val="22"/>
        </w:rPr>
        <w:t>안전변</w:t>
      </w:r>
      <w:proofErr w:type="spellEnd"/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검사</w:t>
      </w:r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및 고압가스 검사 참관.</w:t>
      </w:r>
    </w:p>
    <w:p w14:paraId="3988AA0B" w14:textId="260136A6" w:rsidR="00FC6553" w:rsidRPr="00703D22" w:rsidRDefault="00A23D50" w:rsidP="00FC6553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kern w:val="0"/>
          <w:sz w:val="22"/>
          <w:szCs w:val="22"/>
        </w:rPr>
        <w:t>냉각수,</w:t>
      </w:r>
      <w:r w:rsidRPr="00703D22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냉수계통 </w:t>
      </w:r>
      <w:proofErr w:type="spellStart"/>
      <w:r w:rsidRPr="00703D22">
        <w:rPr>
          <w:rFonts w:ascii="바탕체" w:eastAsia="바탕체" w:hAnsi="바탕체" w:hint="eastAsia"/>
          <w:kern w:val="0"/>
          <w:sz w:val="22"/>
          <w:szCs w:val="22"/>
        </w:rPr>
        <w:t>스트레너</w:t>
      </w:r>
      <w:proofErr w:type="spellEnd"/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전체수량 분해청소</w:t>
      </w:r>
      <w:r w:rsidR="00BA24E9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(냉수:</w:t>
      </w:r>
      <w:r w:rsidR="0003122C" w:rsidRPr="00703D22">
        <w:rPr>
          <w:rFonts w:ascii="바탕체" w:eastAsia="바탕체" w:hAnsi="바탕체"/>
          <w:kern w:val="0"/>
          <w:sz w:val="22"/>
          <w:szCs w:val="22"/>
        </w:rPr>
        <w:t>4</w:t>
      </w:r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대</w:t>
      </w:r>
      <w:r w:rsidR="0003122C" w:rsidRPr="00703D22">
        <w:rPr>
          <w:rFonts w:ascii="바탕체" w:eastAsia="바탕체" w:hAnsi="바탕체"/>
          <w:kern w:val="0"/>
          <w:sz w:val="22"/>
          <w:szCs w:val="22"/>
        </w:rPr>
        <w:t>,</w:t>
      </w:r>
      <w:r w:rsidR="00BA24E9" w:rsidRPr="00703D22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냉각수:</w:t>
      </w:r>
      <w:r w:rsidR="0003122C" w:rsidRPr="00703D22">
        <w:rPr>
          <w:rFonts w:ascii="바탕체" w:eastAsia="바탕체" w:hAnsi="바탕체"/>
          <w:kern w:val="0"/>
          <w:sz w:val="22"/>
          <w:szCs w:val="22"/>
        </w:rPr>
        <w:t>4</w:t>
      </w:r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대,</w:t>
      </w:r>
      <w:r w:rsidR="0003122C" w:rsidRPr="00703D22">
        <w:rPr>
          <w:rFonts w:ascii="바탕체" w:eastAsia="바탕체" w:hAnsi="바탕체"/>
          <w:kern w:val="0"/>
          <w:sz w:val="22"/>
          <w:szCs w:val="22"/>
        </w:rPr>
        <w:t xml:space="preserve"> </w:t>
      </w:r>
      <w:proofErr w:type="spellStart"/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냉각탑</w:t>
      </w:r>
      <w:proofErr w:type="spellEnd"/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:</w:t>
      </w:r>
      <w:r w:rsidR="0003122C" w:rsidRPr="00703D22">
        <w:rPr>
          <w:rFonts w:ascii="바탕체" w:eastAsia="바탕체" w:hAnsi="바탕체"/>
          <w:kern w:val="0"/>
          <w:sz w:val="22"/>
          <w:szCs w:val="22"/>
        </w:rPr>
        <w:t>11</w:t>
      </w:r>
      <w:r w:rsidR="0003122C" w:rsidRPr="00703D22">
        <w:rPr>
          <w:rFonts w:ascii="바탕체" w:eastAsia="바탕체" w:hAnsi="바탕체" w:hint="eastAsia"/>
          <w:kern w:val="0"/>
          <w:sz w:val="22"/>
          <w:szCs w:val="22"/>
        </w:rPr>
        <w:t>대)</w:t>
      </w:r>
    </w:p>
    <w:p w14:paraId="1A03E606" w14:textId="4DA9F58E" w:rsidR="00135C1B" w:rsidRPr="00965B6A" w:rsidRDefault="00135C1B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proofErr w:type="spellStart"/>
      <w:r w:rsidRPr="00965B6A">
        <w:rPr>
          <w:rFonts w:ascii="바탕체" w:eastAsia="바탕체" w:hAnsi="바탕체" w:hint="eastAsia"/>
          <w:kern w:val="0"/>
          <w:sz w:val="22"/>
          <w:szCs w:val="22"/>
        </w:rPr>
        <w:t>흡수식냉동기</w:t>
      </w:r>
      <w:proofErr w:type="spellEnd"/>
      <w:r w:rsidRPr="00965B6A">
        <w:rPr>
          <w:rFonts w:ascii="바탕체" w:eastAsia="바탕체" w:hAnsi="바탕체" w:hint="eastAsia"/>
          <w:kern w:val="0"/>
          <w:sz w:val="22"/>
          <w:szCs w:val="22"/>
        </w:rPr>
        <w:t xml:space="preserve"> 추기펌프 교체(모터제외)</w:t>
      </w:r>
    </w:p>
    <w:p w14:paraId="0186A0A2" w14:textId="664902F9" w:rsidR="00BA2F42" w:rsidRPr="00703D22" w:rsidRDefault="00BA2F42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proofErr w:type="spellStart"/>
      <w:r w:rsidRPr="00703D22">
        <w:rPr>
          <w:rFonts w:ascii="바탕체" w:eastAsia="바탕체" w:hAnsi="바탕체" w:hint="eastAsia"/>
          <w:kern w:val="0"/>
          <w:sz w:val="22"/>
          <w:szCs w:val="22"/>
        </w:rPr>
        <w:t>터보냉동기</w:t>
      </w:r>
      <w:proofErr w:type="spellEnd"/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브라인용액 보충</w:t>
      </w:r>
      <w:r w:rsidR="00BA24E9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>(농도측정</w:t>
      </w:r>
      <w:r w:rsidR="00BA24E9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>후)</w:t>
      </w:r>
    </w:p>
    <w:p w14:paraId="5C8D7871" w14:textId="1562AA11" w:rsidR="00E0024A" w:rsidRPr="00703D22" w:rsidRDefault="00E0024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Leak검사 후 </w:t>
      </w:r>
      <w:r w:rsidR="003B60BC" w:rsidRPr="00703D22">
        <w:rPr>
          <w:rFonts w:ascii="바탕체" w:eastAsia="바탕체" w:hAnsi="바탕체" w:hint="eastAsia"/>
          <w:kern w:val="0"/>
          <w:sz w:val="22"/>
          <w:szCs w:val="22"/>
        </w:rPr>
        <w:t>누수,</w:t>
      </w:r>
      <w:r w:rsidR="00BA24E9" w:rsidRPr="00703D22">
        <w:rPr>
          <w:rFonts w:ascii="바탕체" w:eastAsia="바탕체" w:hAnsi="바탕체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>누설부위 정비 및 검사</w:t>
      </w:r>
      <w:r w:rsidR="003B60BC" w:rsidRPr="00703D22">
        <w:rPr>
          <w:rFonts w:ascii="바탕체" w:eastAsia="바탕체" w:hAnsi="바탕체" w:hint="eastAsia"/>
          <w:kern w:val="0"/>
          <w:sz w:val="22"/>
          <w:szCs w:val="22"/>
        </w:rPr>
        <w:t>실시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>.</w:t>
      </w:r>
    </w:p>
    <w:p w14:paraId="36CDE564" w14:textId="2D421B7A" w:rsidR="00E0024A" w:rsidRPr="00703D22" w:rsidRDefault="00E0024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kern w:val="0"/>
          <w:sz w:val="22"/>
          <w:szCs w:val="22"/>
        </w:rPr>
        <w:t>제어계통 및 Sensor점검</w:t>
      </w:r>
      <w:r w:rsidR="00BA24E9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(차압스위치, </w:t>
      </w:r>
      <w:proofErr w:type="spellStart"/>
      <w:r w:rsidRPr="00703D22">
        <w:rPr>
          <w:rFonts w:ascii="바탕체" w:eastAsia="바탕체" w:hAnsi="바탕체" w:hint="eastAsia"/>
          <w:kern w:val="0"/>
          <w:sz w:val="22"/>
          <w:szCs w:val="22"/>
        </w:rPr>
        <w:t>센서류</w:t>
      </w:r>
      <w:proofErr w:type="spellEnd"/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포함)</w:t>
      </w:r>
    </w:p>
    <w:p w14:paraId="09DB133C" w14:textId="487D27B5" w:rsidR="00D77355" w:rsidRPr="00703D22" w:rsidRDefault="00A23D50" w:rsidP="00191345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세부검사 및 </w:t>
      </w:r>
      <w:r w:rsidR="00B258A4" w:rsidRPr="00703D22">
        <w:rPr>
          <w:rFonts w:ascii="바탕체" w:eastAsia="바탕체" w:hAnsi="바탕체" w:hint="eastAsia"/>
          <w:kern w:val="0"/>
          <w:sz w:val="22"/>
          <w:szCs w:val="22"/>
        </w:rPr>
        <w:t>보고서</w:t>
      </w:r>
      <w:r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제출</w:t>
      </w:r>
      <w:r w:rsidR="007074AA" w:rsidRPr="00703D22">
        <w:rPr>
          <w:rFonts w:ascii="바탕체" w:eastAsia="바탕체" w:hAnsi="바탕체" w:hint="eastAsia"/>
          <w:kern w:val="0"/>
          <w:sz w:val="22"/>
          <w:szCs w:val="22"/>
        </w:rPr>
        <w:t>.</w:t>
      </w:r>
      <w:r w:rsidR="00664FBA" w:rsidRPr="00703D22">
        <w:rPr>
          <w:rFonts w:ascii="바탕체" w:eastAsia="바탕체" w:hAnsi="바탕체" w:hint="eastAsia"/>
          <w:kern w:val="0"/>
          <w:sz w:val="22"/>
          <w:szCs w:val="22"/>
        </w:rPr>
        <w:t xml:space="preserve"> </w:t>
      </w:r>
    </w:p>
    <w:p w14:paraId="76D44613" w14:textId="21B885F9" w:rsidR="00965B6A" w:rsidRDefault="00BA4344" w:rsidP="00141423">
      <w:pPr>
        <w:pStyle w:val="ListParagraph"/>
        <w:numPr>
          <w:ilvl w:val="0"/>
          <w:numId w:val="9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터보</w:t>
      </w:r>
      <w:proofErr w:type="spellEnd"/>
      <w:r w:rsid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냉동기(</w:t>
      </w:r>
      <w:r w:rsidR="00965B6A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대)</w:t>
      </w: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:</w:t>
      </w:r>
      <w:r w:rsidRPr="00965B6A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bookmarkStart w:id="2" w:name="_Hlk160526102"/>
    </w:p>
    <w:p w14:paraId="08CE6C50" w14:textId="1413B3EC" w:rsidR="00BA4344" w:rsidRPr="00965B6A" w:rsidRDefault="00D77355" w:rsidP="00141423">
      <w:pPr>
        <w:pStyle w:val="ListParagraph"/>
        <w:numPr>
          <w:ilvl w:val="2"/>
          <w:numId w:val="10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안전변</w:t>
      </w:r>
      <w:proofErr w:type="spellEnd"/>
      <w:r w:rsidR="00191345"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성능검사성적서 </w:t>
      </w:r>
    </w:p>
    <w:p w14:paraId="681C3C08" w14:textId="4128BE48" w:rsidR="00BA4344" w:rsidRPr="00965B6A" w:rsidRDefault="00BA4344" w:rsidP="00141423">
      <w:pPr>
        <w:pStyle w:val="ListParagraph"/>
        <w:numPr>
          <w:ilvl w:val="2"/>
          <w:numId w:val="11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냉매회수 및 처리확인서</w:t>
      </w:r>
      <w:bookmarkEnd w:id="2"/>
    </w:p>
    <w:p w14:paraId="7B709411" w14:textId="00BE3FD6" w:rsidR="00BA4344" w:rsidRPr="00965B6A" w:rsidRDefault="00BA4344" w:rsidP="00141423">
      <w:pPr>
        <w:pStyle w:val="ListParagraph"/>
        <w:numPr>
          <w:ilvl w:val="2"/>
          <w:numId w:val="11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냉매누설검사보고서</w:t>
      </w:r>
      <w:proofErr w:type="spellEnd"/>
    </w:p>
    <w:p w14:paraId="3D70844F" w14:textId="1EC581E1" w:rsidR="009D3C8E" w:rsidRPr="00965B6A" w:rsidRDefault="00A83478" w:rsidP="00141423">
      <w:pPr>
        <w:pStyle w:val="ListParagraph"/>
        <w:numPr>
          <w:ilvl w:val="0"/>
          <w:numId w:val="10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브라인 충수 및 농도측정</w:t>
      </w:r>
      <w:r w:rsidRPr="00965B6A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보고서</w:t>
      </w:r>
      <w:r w:rsidR="009D3C8E"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</w:p>
    <w:p w14:paraId="26D76914" w14:textId="5662FFBE" w:rsidR="00965B6A" w:rsidRPr="00965B6A" w:rsidRDefault="00A97AAB" w:rsidP="00141423">
      <w:pPr>
        <w:pStyle w:val="ListParagraph"/>
        <w:numPr>
          <w:ilvl w:val="0"/>
          <w:numId w:val="9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sz w:val="22"/>
          <w:szCs w:val="22"/>
        </w:rPr>
      </w:pPr>
      <w:proofErr w:type="spellStart"/>
      <w:r w:rsidRPr="00965B6A">
        <w:rPr>
          <w:rFonts w:ascii="바탕체" w:eastAsia="바탕체" w:hAnsi="바탕체" w:hint="eastAsia"/>
          <w:sz w:val="22"/>
          <w:szCs w:val="22"/>
        </w:rPr>
        <w:t>흡수식</w:t>
      </w:r>
      <w:proofErr w:type="spellEnd"/>
      <w:r w:rsidR="00965B6A">
        <w:rPr>
          <w:rFonts w:ascii="바탕체" w:eastAsia="바탕체" w:hAnsi="바탕체" w:hint="eastAsia"/>
          <w:sz w:val="22"/>
          <w:szCs w:val="22"/>
        </w:rPr>
        <w:t xml:space="preserve"> 냉동기 </w:t>
      </w:r>
      <w:r w:rsidR="00965B6A">
        <w:rPr>
          <w:rFonts w:ascii="바탕체" w:eastAsia="바탕체" w:hAnsi="바탕체"/>
          <w:sz w:val="22"/>
          <w:szCs w:val="22"/>
        </w:rPr>
        <w:t>(1</w:t>
      </w:r>
      <w:r w:rsidR="00965B6A">
        <w:rPr>
          <w:rFonts w:ascii="바탕체" w:eastAsia="바탕체" w:hAnsi="바탕체" w:hint="eastAsia"/>
          <w:sz w:val="22"/>
          <w:szCs w:val="22"/>
        </w:rPr>
        <w:t>대)</w:t>
      </w:r>
      <w:r w:rsidRPr="00965B6A">
        <w:rPr>
          <w:rFonts w:ascii="바탕체" w:eastAsia="바탕체" w:hAnsi="바탕체" w:hint="eastAsia"/>
          <w:sz w:val="22"/>
          <w:szCs w:val="22"/>
        </w:rPr>
        <w:t>:</w:t>
      </w:r>
      <w:r w:rsidR="00BA24E9" w:rsidRPr="00965B6A">
        <w:rPr>
          <w:rFonts w:ascii="바탕체" w:eastAsia="바탕체" w:hAnsi="바탕체"/>
          <w:sz w:val="22"/>
          <w:szCs w:val="22"/>
        </w:rPr>
        <w:t xml:space="preserve"> </w:t>
      </w:r>
    </w:p>
    <w:p w14:paraId="65DA0EF7" w14:textId="79481BA0" w:rsidR="00965B6A" w:rsidRPr="00965B6A" w:rsidRDefault="00965B6A" w:rsidP="00141423">
      <w:pPr>
        <w:pStyle w:val="ListParagraph"/>
        <w:numPr>
          <w:ilvl w:val="2"/>
          <w:numId w:val="12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proofErr w:type="spellStart"/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흡수액</w:t>
      </w:r>
      <w:proofErr w:type="spellEnd"/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분석결과 보고서 </w:t>
      </w:r>
    </w:p>
    <w:p w14:paraId="5B396430" w14:textId="41BDA8E2" w:rsidR="00A97AAB" w:rsidRPr="00BA24E9" w:rsidRDefault="00965B6A" w:rsidP="00141423">
      <w:pPr>
        <w:pStyle w:val="a"/>
        <w:numPr>
          <w:ilvl w:val="2"/>
          <w:numId w:val="12"/>
        </w:numPr>
        <w:ind w:left="1985" w:hanging="284"/>
        <w:rPr>
          <w:rFonts w:ascii="바탕체" w:eastAsia="바탕체" w:hAnsi="바탕체" w:cs="굴림"/>
          <w:spacing w:val="-10"/>
          <w:w w:val="85"/>
          <w:sz w:val="22"/>
          <w:szCs w:val="22"/>
        </w:rPr>
      </w:pPr>
      <w:r>
        <w:rPr>
          <w:rFonts w:ascii="바탕체" w:eastAsia="바탕체" w:hAnsi="바탕체" w:hint="eastAsia"/>
          <w:sz w:val="22"/>
          <w:szCs w:val="22"/>
        </w:rPr>
        <w:t xml:space="preserve">진공 및 누설 검사 </w:t>
      </w:r>
    </w:p>
    <w:p w14:paraId="3891B3FF" w14:textId="2404C1E4" w:rsidR="00BA4344" w:rsidRPr="00965B6A" w:rsidRDefault="00BA4344" w:rsidP="00141423">
      <w:pPr>
        <w:pStyle w:val="ListParagraph"/>
        <w:numPr>
          <w:ilvl w:val="3"/>
          <w:numId w:val="12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시운전완료보고서</w:t>
      </w:r>
      <w:r w:rsidRPr="00965B6A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공통)</w:t>
      </w:r>
    </w:p>
    <w:p w14:paraId="096BE877" w14:textId="76A6DB2C" w:rsidR="00C61B09" w:rsidRPr="00965B6A" w:rsidRDefault="00191345" w:rsidP="00141423">
      <w:pPr>
        <w:pStyle w:val="ListParagraph"/>
        <w:numPr>
          <w:ilvl w:val="3"/>
          <w:numId w:val="12"/>
        </w:numPr>
        <w:snapToGrid w:val="0"/>
        <w:spacing w:line="360" w:lineRule="auto"/>
        <w:ind w:left="1985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65B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폐기물처리확인서(공통)</w:t>
      </w:r>
    </w:p>
    <w:p w14:paraId="068210B2" w14:textId="77777777" w:rsidR="00BA24E9" w:rsidRDefault="00BA24E9" w:rsidP="005E7DC9">
      <w:pPr>
        <w:snapToGrid w:val="0"/>
        <w:spacing w:line="360" w:lineRule="auto"/>
        <w:ind w:firstLineChars="300" w:firstLine="66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7795383" w14:textId="77777777" w:rsidR="00870210" w:rsidRPr="00894F8E" w:rsidRDefault="00870210" w:rsidP="005E7DC9">
      <w:pPr>
        <w:snapToGrid w:val="0"/>
        <w:spacing w:line="360" w:lineRule="auto"/>
        <w:ind w:firstLineChars="300" w:firstLine="66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63BACBA" w14:textId="5EB17D8D" w:rsidR="0033139E" w:rsidRPr="00703D22" w:rsidRDefault="0033139E" w:rsidP="00E57D41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4"/>
        </w:rPr>
      </w:pPr>
      <w:bookmarkStart w:id="3" w:name="_Hlk65591574"/>
      <w:bookmarkStart w:id="4" w:name="_Hlk65669240"/>
      <w:r w:rsidRPr="00703D22">
        <w:rPr>
          <w:rFonts w:ascii="바탕체" w:eastAsia="바탕체" w:hAnsi="바탕체"/>
          <w:b/>
          <w:bCs/>
          <w:color w:val="000000"/>
          <w:kern w:val="0"/>
          <w:sz w:val="24"/>
        </w:rPr>
        <w:t>2.2.</w:t>
      </w: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 세부사항</w:t>
      </w:r>
      <w:bookmarkEnd w:id="3"/>
    </w:p>
    <w:bookmarkEnd w:id="4"/>
    <w:p w14:paraId="6F245FDA" w14:textId="3B3C9AD0" w:rsidR="00B74EE9" w:rsidRPr="00703D22" w:rsidRDefault="00B74EE9" w:rsidP="00B74EE9">
      <w:pPr>
        <w:snapToGrid w:val="0"/>
        <w:spacing w:line="360" w:lineRule="auto"/>
        <w:ind w:firstLineChars="200" w:firstLine="440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703D22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1</w:t>
      </w: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. 공사기준</w:t>
      </w:r>
    </w:p>
    <w:p w14:paraId="01EC4DCE" w14:textId="6E769699" w:rsidR="00D20B7E" w:rsidRPr="00BA24E9" w:rsidRDefault="00B74EE9" w:rsidP="00B74EE9">
      <w:p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2"/>
          <w:szCs w:val="22"/>
        </w:rPr>
      </w:pPr>
      <w:r w:rsidRPr="00BA24E9">
        <w:rPr>
          <w:rFonts w:ascii="바탕체" w:eastAsia="바탕체" w:hAnsi="바탕체" w:hint="eastAsia"/>
          <w:kern w:val="0"/>
          <w:sz w:val="22"/>
          <w:szCs w:val="22"/>
        </w:rPr>
        <w:t xml:space="preserve">  </w:t>
      </w:r>
      <w:r w:rsidRPr="00BA24E9">
        <w:rPr>
          <w:rFonts w:ascii="바탕체" w:eastAsia="바탕체" w:hAnsi="바탕체"/>
          <w:kern w:val="0"/>
          <w:sz w:val="22"/>
          <w:szCs w:val="22"/>
        </w:rPr>
        <w:t xml:space="preserve">    </w:t>
      </w:r>
      <w:r w:rsidRPr="00BA24E9">
        <w:rPr>
          <w:rFonts w:ascii="바탕체" w:eastAsia="바탕체" w:hAnsi="바탕체" w:hint="eastAsia"/>
          <w:kern w:val="0"/>
          <w:sz w:val="22"/>
          <w:szCs w:val="22"/>
        </w:rPr>
        <w:t xml:space="preserve">신성엔지니어링 냉동기 </w:t>
      </w:r>
      <w:r w:rsidR="00965B6A">
        <w:rPr>
          <w:rFonts w:ascii="바탕체" w:eastAsia="바탕체" w:hAnsi="바탕체" w:hint="eastAsia"/>
          <w:kern w:val="0"/>
          <w:sz w:val="22"/>
          <w:szCs w:val="22"/>
        </w:rPr>
        <w:t xml:space="preserve">표준 </w:t>
      </w:r>
      <w:r w:rsidRPr="00BA24E9">
        <w:rPr>
          <w:rFonts w:ascii="바탕체" w:eastAsia="바탕체" w:hAnsi="바탕체" w:hint="eastAsia"/>
          <w:kern w:val="0"/>
          <w:sz w:val="22"/>
          <w:szCs w:val="22"/>
        </w:rPr>
        <w:t>보수 점검기준</w:t>
      </w:r>
      <w:r w:rsidR="00965B6A">
        <w:rPr>
          <w:rFonts w:ascii="바탕체" w:eastAsia="바탕체" w:hAnsi="바탕체" w:hint="eastAsia"/>
          <w:kern w:val="0"/>
          <w:sz w:val="22"/>
          <w:szCs w:val="22"/>
        </w:rPr>
        <w:t>(자료)</w:t>
      </w:r>
      <w:r w:rsidRPr="00BA24E9">
        <w:rPr>
          <w:rFonts w:ascii="바탕체" w:eastAsia="바탕체" w:hAnsi="바탕체" w:hint="eastAsia"/>
          <w:kern w:val="0"/>
          <w:sz w:val="22"/>
          <w:szCs w:val="22"/>
        </w:rPr>
        <w:t>에 준한다.</w:t>
      </w:r>
    </w:p>
    <w:p w14:paraId="5D80024C" w14:textId="77777777" w:rsidR="00BA24E9" w:rsidRPr="00BA24E9" w:rsidRDefault="00BA24E9" w:rsidP="00B74EE9">
      <w:p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2"/>
          <w:szCs w:val="22"/>
        </w:rPr>
      </w:pPr>
    </w:p>
    <w:p w14:paraId="009B3475" w14:textId="1D7FA6C6" w:rsidR="00B74EE9" w:rsidRPr="00703D22" w:rsidRDefault="00B74EE9" w:rsidP="00B74EE9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703D22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 xml:space="preserve">   2. </w:t>
      </w: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자재 및 기기관리</w:t>
      </w:r>
    </w:p>
    <w:p w14:paraId="5F18566A" w14:textId="4D09A5A1" w:rsidR="00B74EE9" w:rsidRPr="00BA24E9" w:rsidRDefault="00B74EE9" w:rsidP="00BA24E9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1</w:t>
      </w:r>
      <w:r w:rsidRPr="00BA24E9">
        <w:rPr>
          <w:rFonts w:ascii="바탕체" w:eastAsia="바탕체" w:hAnsi="바탕체"/>
          <w:color w:val="000000"/>
          <w:kern w:val="0"/>
          <w:sz w:val="22"/>
          <w:szCs w:val="22"/>
        </w:rPr>
        <w:t>)</w:t>
      </w:r>
      <w:r w:rsidR="000C2901" w:rsidRPr="00BA24E9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본 공사에 사용되는 부속부품 및 자재 반</w:t>
      </w:r>
      <w:r w:rsid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입시 관리자의 입회</w:t>
      </w:r>
      <w:r w:rsid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하에 검사를 실시한다</w:t>
      </w:r>
    </w:p>
    <w:p w14:paraId="7AAA9C29" w14:textId="45C48497" w:rsidR="00B74EE9" w:rsidRPr="00B74EE9" w:rsidRDefault="00B74EE9" w:rsidP="00BA24E9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A24E9">
        <w:rPr>
          <w:rFonts w:ascii="바탕체" w:eastAsia="바탕체" w:hAnsi="바탕체"/>
          <w:color w:val="000000"/>
          <w:kern w:val="0"/>
          <w:sz w:val="22"/>
          <w:szCs w:val="22"/>
        </w:rPr>
        <w:t>2)</w:t>
      </w:r>
      <w:r w:rsidR="002C7C32" w:rsidRPr="00BA24E9">
        <w:rPr>
          <w:rFonts w:hint="eastAsia"/>
        </w:rPr>
        <w:t xml:space="preserve"> </w:t>
      </w:r>
      <w:r w:rsidR="002C7C32"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본 공사에 사용되는 부속 및 부품은 </w:t>
      </w:r>
      <w:r w:rsidR="002C7C32" w:rsidRPr="00BA24E9">
        <w:rPr>
          <w:rFonts w:ascii="바탕체" w:eastAsia="바탕체" w:hAnsi="바탕체" w:hint="eastAsia"/>
          <w:kern w:val="0"/>
          <w:sz w:val="22"/>
          <w:szCs w:val="22"/>
        </w:rPr>
        <w:t xml:space="preserve">제조사(신성엔지니어링) 정부품으로 </w:t>
      </w:r>
      <w:r w:rsidR="002C7C32" w:rsidRPr="002C7C3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KS규격 또는 그 이상의 품질의 것으로서 냉동기 자체에 적합한 품질이어야 </w:t>
      </w:r>
      <w:r w:rsidR="002C7C32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</w:p>
    <w:p w14:paraId="089B0FD5" w14:textId="30539705" w:rsidR="00B74EE9" w:rsidRPr="00BA24E9" w:rsidRDefault="00B74EE9" w:rsidP="00141423">
      <w:pPr>
        <w:pStyle w:val="ListParagraph"/>
        <w:numPr>
          <w:ilvl w:val="0"/>
          <w:numId w:val="7"/>
        </w:numPr>
        <w:tabs>
          <w:tab w:val="left" w:pos="851"/>
        </w:tabs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상기 사항에 의하여 불합격된 자재는 즉시 반출하여야 하며 일단 합격된 자재라</w:t>
      </w:r>
      <w:r w:rsid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할</w:t>
      </w:r>
      <w:r w:rsidR="00BA24E9"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지라도 변질 손상 기능상 하자가 있는 불량품으로 인정될 때는 이를 사용할 수 없다.</w:t>
      </w:r>
    </w:p>
    <w:p w14:paraId="75B65FC8" w14:textId="77777777" w:rsidR="00BA24E9" w:rsidRDefault="00BA24E9" w:rsidP="00990C81">
      <w:pPr>
        <w:snapToGrid w:val="0"/>
        <w:spacing w:line="360" w:lineRule="auto"/>
        <w:ind w:firstLineChars="257" w:firstLine="56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4A555F5D" w14:textId="13DC35DD" w:rsidR="00C93884" w:rsidRPr="00703D22" w:rsidRDefault="00C93884" w:rsidP="00BA24E9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703D22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3</w:t>
      </w: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. 공정관리 및 책임</w:t>
      </w:r>
    </w:p>
    <w:p w14:paraId="1C0287FC" w14:textId="6A58BFEB" w:rsidR="00C93884" w:rsidRDefault="00C93884" w:rsidP="00BA24E9">
      <w:pPr>
        <w:snapToGrid w:val="0"/>
        <w:spacing w:line="360" w:lineRule="auto"/>
        <w:ind w:left="851" w:hanging="42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1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)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상호간의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협의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및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조정을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소홀히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함으로써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발생한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재시공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또는</w:t>
      </w:r>
      <w:r w:rsidRPr="00C93884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수정</w:t>
      </w:r>
      <w:r w:rsidRPr="00C93884">
        <w:rPr>
          <w:rFonts w:ascii="MS Gothic" w:eastAsia="MS Gothic" w:hAnsi="MS Gothic" w:cs="MS Gothic" w:hint="eastAsia"/>
          <w:color w:val="000000"/>
          <w:kern w:val="0"/>
          <w:sz w:val="22"/>
          <w:szCs w:val="22"/>
        </w:rPr>
        <w:t>․</w:t>
      </w:r>
      <w:r w:rsidR="00BA24E9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보완공사에 대하여 책임을 진다.</w:t>
      </w:r>
    </w:p>
    <w:p w14:paraId="5DE06D24" w14:textId="462E2F09" w:rsidR="00C93884" w:rsidRDefault="00C93884" w:rsidP="00BA24E9">
      <w:pPr>
        <w:snapToGrid w:val="0"/>
        <w:spacing w:line="360" w:lineRule="auto"/>
        <w:ind w:leftChars="283" w:left="850" w:hangingChars="129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2)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계약자는 공사계약서에 따라 공사를 성실히 시행하여야 하며, 명시되지 않은 사항이라도 공사 시공 상 필요시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관리자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 지시를 받아야</w:t>
      </w:r>
      <w:r w:rsidR="00BA24E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하며,</w:t>
      </w:r>
      <w:r w:rsidR="00BA24E9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공사시행에 있어 시공하기 곤란한 공정에 대해서는 대안을 제시하여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관리자</w:t>
      </w:r>
      <w:r w:rsidRPr="00C93884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의 승인을 득한 후 시행하여야 한다.</w:t>
      </w:r>
    </w:p>
    <w:p w14:paraId="31CDB640" w14:textId="0623F479" w:rsidR="00B77A71" w:rsidRDefault="00B77A71" w:rsidP="00BA24E9">
      <w:pPr>
        <w:snapToGrid w:val="0"/>
        <w:spacing w:line="360" w:lineRule="auto"/>
        <w:ind w:leftChars="284" w:left="850" w:hangingChars="128" w:hanging="282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3) </w:t>
      </w:r>
      <w:r w:rsidRPr="00B77A71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 현장대리인을 임명하고 공사 현장을 관리하게 하며, 관계서류의 작성과 준공검사 입회 및 시운전 입회 책임을 진다.</w:t>
      </w:r>
    </w:p>
    <w:p w14:paraId="6F3513EF" w14:textId="77777777" w:rsidR="00B77A71" w:rsidRPr="00B77A71" w:rsidRDefault="00B77A71" w:rsidP="00141423">
      <w:pPr>
        <w:pStyle w:val="ListParagraph"/>
        <w:numPr>
          <w:ilvl w:val="0"/>
          <w:numId w:val="7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77A71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 본 공사에서 발생한 모든 손상과 피해를 준공검사 이전에 복구 또는 보수</w:t>
      </w:r>
    </w:p>
    <w:p w14:paraId="63D0A9DB" w14:textId="5014A1A0" w:rsidR="00C61B09" w:rsidRDefault="00B77A71" w:rsidP="00135C1B">
      <w:pPr>
        <w:snapToGrid w:val="0"/>
        <w:spacing w:line="360" w:lineRule="auto"/>
        <w:ind w:firstLineChars="400" w:firstLine="88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77A71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하여 완료하여야 한다.</w:t>
      </w:r>
    </w:p>
    <w:p w14:paraId="7D78AA6E" w14:textId="77777777" w:rsidR="00BA24E9" w:rsidRDefault="00BA24E9" w:rsidP="00BA24E9">
      <w:pPr>
        <w:snapToGrid w:val="0"/>
        <w:spacing w:line="360" w:lineRule="auto"/>
        <w:ind w:left="851" w:firstLineChars="200" w:firstLine="44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5F3D6BCA" w14:textId="02B5AC3C" w:rsidR="001745B3" w:rsidRPr="00703D22" w:rsidRDefault="0069768E" w:rsidP="00703D22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4</w:t>
      </w:r>
      <w:r w:rsidRPr="00703D22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 xml:space="preserve">. </w:t>
      </w:r>
      <w:r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안전관리</w:t>
      </w:r>
      <w:r w:rsidR="001E020F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</w:t>
      </w:r>
      <w:r w:rsidR="001E020F"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및 환경관리</w:t>
      </w:r>
    </w:p>
    <w:p w14:paraId="7572CCC2" w14:textId="64F28D53" w:rsidR="001E020F" w:rsidRDefault="001E020F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국내/외 관련된 시방서 등에 준하여 공사 관리한다. </w:t>
      </w:r>
    </w:p>
    <w:p w14:paraId="50261EF1" w14:textId="77777777" w:rsidR="001E020F" w:rsidRPr="00894F8E" w:rsidRDefault="001E020F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233D11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안전관리자를 선임하고 작업시에 현장에 상주시켜야 한다.</w:t>
      </w:r>
    </w:p>
    <w:p w14:paraId="617DF61D" w14:textId="77777777" w:rsidR="001E020F" w:rsidRPr="00894F8E" w:rsidRDefault="001E020F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9731B0">
        <w:rPr>
          <w:rFonts w:ascii="바탕체" w:eastAsia="바탕체" w:hAnsi="바탕체" w:hint="eastAsia"/>
          <w:color w:val="000000"/>
          <w:kern w:val="0"/>
          <w:sz w:val="22"/>
          <w:szCs w:val="22"/>
        </w:rPr>
        <w:t>안전작업 검토 및 안전계획서 제출한다.</w:t>
      </w:r>
    </w:p>
    <w:p w14:paraId="3857AC53" w14:textId="77777777" w:rsidR="001E020F" w:rsidRPr="001745B3" w:rsidRDefault="001E020F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 장비류와 자재류는 친환경관리에 적합하고 신규 제품으로 적용.</w:t>
      </w:r>
    </w:p>
    <w:p w14:paraId="7E746526" w14:textId="67DA1A04" w:rsidR="0069768E" w:rsidRPr="001E020F" w:rsidRDefault="0069768E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공사기간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중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발생하는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인적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,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물적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등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모든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사고에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대하여</w:t>
      </w:r>
      <w:r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일체 책임을 지며 문제가 발생하지 않도록 사전에 충분한 안전사고 방지대책을 세운다.</w:t>
      </w:r>
    </w:p>
    <w:p w14:paraId="418367A8" w14:textId="2390B133" w:rsidR="0069768E" w:rsidRPr="001E020F" w:rsidRDefault="00DF5C35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 작업 기간 중 발주자가 요청하는 일체의 규칙 및 안전에 대하여 준수해야</w:t>
      </w:r>
      <w:r w:rsidR="00703D22"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</w:p>
    <w:p w14:paraId="379D8406" w14:textId="6C045442" w:rsidR="00DF5C35" w:rsidRPr="00703D22" w:rsidRDefault="00DF5C35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DF5C35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 작업현장에 소방법에 준하는 일체의 방화대책을 강구하여야 하며, 화재</w:t>
      </w:r>
      <w:r w:rsidRP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발생에 대한 일체의 책임을 진다.</w:t>
      </w:r>
    </w:p>
    <w:p w14:paraId="1D6878B7" w14:textId="43E1EFAC" w:rsidR="005527E3" w:rsidRPr="001E020F" w:rsidRDefault="005527E3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95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lastRenderedPageBreak/>
        <w:t>계약자는 모든 작업 완료</w:t>
      </w:r>
      <w:r w:rsidR="00703D22"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 주위 정리정돈 및 청소를 하여야 하며 작업 후 발생한 부산물은 계약자가 처리하여야 한다.</w:t>
      </w:r>
    </w:p>
    <w:p w14:paraId="6AEB2745" w14:textId="066EEA85" w:rsidR="005527E3" w:rsidRPr="001E020F" w:rsidRDefault="005527E3" w:rsidP="00141423">
      <w:pPr>
        <w:pStyle w:val="ListParagraph"/>
        <w:numPr>
          <w:ilvl w:val="0"/>
          <w:numId w:val="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 공사 착수 전에 작업자 명단을 작성,</w:t>
      </w:r>
      <w:r w:rsidR="00703D22" w:rsidRP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P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제출한다.</w:t>
      </w:r>
    </w:p>
    <w:p w14:paraId="03AD44D0" w14:textId="7CB3EE6B" w:rsidR="005527E3" w:rsidRPr="001E020F" w:rsidRDefault="005527E3" w:rsidP="00141423">
      <w:pPr>
        <w:pStyle w:val="ListParagraph"/>
        <w:numPr>
          <w:ilvl w:val="0"/>
          <w:numId w:val="2"/>
        </w:numPr>
        <w:ind w:left="993" w:hanging="426"/>
        <w:rPr>
          <w:rFonts w:ascii="바탕체" w:eastAsia="바탕체" w:hAnsi="바탕체"/>
          <w:sz w:val="22"/>
          <w:szCs w:val="22"/>
        </w:rPr>
      </w:pPr>
      <w:r w:rsidRPr="001E020F">
        <w:rPr>
          <w:rFonts w:ascii="바탕체" w:eastAsia="바탕체" w:hAnsi="바탕체" w:hint="eastAsia"/>
          <w:sz w:val="22"/>
          <w:szCs w:val="22"/>
        </w:rPr>
        <w:t>본 시방서에 명시되지 않은 사항은 반드시 협의하여 시행한다.</w:t>
      </w:r>
    </w:p>
    <w:p w14:paraId="6BA53607" w14:textId="77777777" w:rsidR="00703D22" w:rsidRDefault="00703D22" w:rsidP="00703D22">
      <w:pPr>
        <w:ind w:left="993" w:hanging="426"/>
        <w:rPr>
          <w:rFonts w:ascii="바탕체" w:eastAsia="바탕체" w:hAnsi="바탕체"/>
          <w:sz w:val="22"/>
          <w:szCs w:val="22"/>
        </w:rPr>
      </w:pPr>
    </w:p>
    <w:p w14:paraId="7E05ACBB" w14:textId="77777777" w:rsidR="001E020F" w:rsidRDefault="001E020F" w:rsidP="001E020F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6E65FB13" w14:textId="71AF50C7" w:rsidR="001E020F" w:rsidRPr="00894F8E" w:rsidRDefault="001E020F" w:rsidP="001E020F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5</w:t>
      </w:r>
      <w:r w:rsidRPr="00894F8E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.</w:t>
      </w:r>
      <w:r w:rsidRPr="00894F8E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 xml:space="preserve"> 공사에 다른 품질관리</w:t>
      </w:r>
    </w:p>
    <w:p w14:paraId="595DFFDC" w14:textId="77777777" w:rsidR="001E020F" w:rsidRPr="00894F8E" w:rsidRDefault="001E020F" w:rsidP="001E020F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1) </w:t>
      </w:r>
      <w:r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계약후에 공사계획서 제출.</w:t>
      </w:r>
    </w:p>
    <w:p w14:paraId="1D8B38F9" w14:textId="76512F6A" w:rsidR="001E020F" w:rsidRDefault="00135C1B" w:rsidP="001E020F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 w:rsidR="001E020F"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) </w:t>
      </w:r>
      <w:r w:rsidR="005D03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필요시,</w:t>
      </w:r>
      <w:r w:rsidR="005D036A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배관 철거 및 신규 연결부위는</w:t>
      </w:r>
      <w:r w:rsidR="001E020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5D03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사전</w:t>
      </w:r>
      <w:r w:rsidR="001E020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에 </w:t>
      </w:r>
      <w:r w:rsidR="001E020F" w:rsidRPr="00A14F4D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시공도를 작성하여 승인을 득한다</w:t>
      </w:r>
      <w:r w:rsidR="001E020F" w:rsidRPr="00894F8E">
        <w:rPr>
          <w:rFonts w:ascii="바탕체" w:eastAsia="바탕체" w:hAnsi="바탕체" w:hint="eastAsia"/>
          <w:color w:val="000000"/>
          <w:kern w:val="0"/>
          <w:sz w:val="22"/>
          <w:szCs w:val="22"/>
        </w:rPr>
        <w:t>.</w:t>
      </w:r>
    </w:p>
    <w:p w14:paraId="01156FB8" w14:textId="2394FB42" w:rsidR="001E020F" w:rsidRDefault="00135C1B" w:rsidP="001E020F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) </w:t>
      </w:r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반입되는 모든 </w:t>
      </w:r>
      <w:proofErr w:type="spellStart"/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자재류</w:t>
      </w:r>
      <w:proofErr w:type="spellEnd"/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</w:t>
      </w:r>
      <w:r w:rsid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부품류는 </w:t>
      </w:r>
      <w:r w:rsidR="001E020F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KS </w:t>
      </w:r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및 동등</w:t>
      </w:r>
      <w:r w:rsidR="005D03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1E020F">
        <w:rPr>
          <w:rFonts w:ascii="바탕체" w:eastAsia="바탕체" w:hAnsi="바탕체" w:hint="eastAsia"/>
          <w:color w:val="000000"/>
          <w:kern w:val="0"/>
          <w:sz w:val="22"/>
          <w:szCs w:val="22"/>
        </w:rPr>
        <w:t>이상제품 사용.</w:t>
      </w:r>
    </w:p>
    <w:p w14:paraId="2E6B8F5B" w14:textId="77777777" w:rsidR="001E020F" w:rsidRDefault="001E020F" w:rsidP="001E020F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F6761A9" w14:textId="14447CD3" w:rsidR="001E020F" w:rsidRPr="00E81105" w:rsidRDefault="001E020F" w:rsidP="001E020F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6</w:t>
      </w:r>
      <w:r w:rsidRPr="00E81105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 xml:space="preserve">. </w:t>
      </w:r>
      <w:r w:rsidRPr="00E81105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시운전 및 준공</w:t>
      </w:r>
    </w:p>
    <w:p w14:paraId="6C1A804C" w14:textId="77777777" w:rsidR="001E020F" w:rsidRPr="00232301" w:rsidRDefault="001E020F" w:rsidP="00141423">
      <w:pPr>
        <w:pStyle w:val="ListParagraph"/>
        <w:numPr>
          <w:ilvl w:val="0"/>
          <w:numId w:val="6"/>
        </w:numPr>
        <w:snapToGrid w:val="0"/>
        <w:spacing w:line="360" w:lineRule="auto"/>
        <w:ind w:left="851" w:hanging="284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 xml:space="preserve">도급자는 모든 공사 완료한 후 시운전을 실시하기 이전에 관내의 이물질을 제거하고 flush-down을 실시하여야 한다. </w:t>
      </w:r>
    </w:p>
    <w:p w14:paraId="4FB8DB6B" w14:textId="77777777" w:rsidR="001E020F" w:rsidRPr="00232301" w:rsidRDefault="001E020F" w:rsidP="00141423">
      <w:pPr>
        <w:pStyle w:val="ListParagraph"/>
        <w:numPr>
          <w:ilvl w:val="0"/>
          <w:numId w:val="6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2"/>
          <w:szCs w:val="22"/>
        </w:rPr>
      </w:pP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전체 작업 완료</w:t>
      </w:r>
      <w:r>
        <w:rPr>
          <w:rFonts w:ascii="바탕체" w:eastAsia="바탕체" w:hAnsi="바탕체" w:hint="eastAsia"/>
          <w:color w:val="000000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color w:val="000000"/>
          <w:sz w:val="22"/>
          <w:szCs w:val="22"/>
        </w:rPr>
        <w:t>후 관련 법규에 근거하여 수압시험에 합격하여야 한다</w:t>
      </w:r>
    </w:p>
    <w:p w14:paraId="01C682CC" w14:textId="77777777" w:rsidR="001E020F" w:rsidRPr="00232301" w:rsidRDefault="001E020F" w:rsidP="00141423">
      <w:pPr>
        <w:pStyle w:val="ListParagraph"/>
        <w:numPr>
          <w:ilvl w:val="0"/>
          <w:numId w:val="6"/>
        </w:numPr>
        <w:snapToGrid w:val="0"/>
        <w:spacing w:line="360" w:lineRule="auto"/>
        <w:ind w:left="851" w:hanging="284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시운전은 관련법규에 근거하여 준수한다.</w:t>
      </w:r>
    </w:p>
    <w:p w14:paraId="581781D8" w14:textId="43E006A9" w:rsidR="001E020F" w:rsidRPr="00232301" w:rsidRDefault="001E020F" w:rsidP="00141423">
      <w:pPr>
        <w:pStyle w:val="ListParagraph"/>
        <w:numPr>
          <w:ilvl w:val="0"/>
          <w:numId w:val="6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sz w:val="22"/>
          <w:szCs w:val="22"/>
        </w:rPr>
      </w:pPr>
      <w:r w:rsidRPr="00232301">
        <w:rPr>
          <w:rFonts w:ascii="바탕체" w:eastAsia="바탕체" w:hAnsi="바탕체" w:hint="eastAsia"/>
          <w:sz w:val="22"/>
          <w:szCs w:val="22"/>
        </w:rPr>
        <w:t>시운전 완료</w:t>
      </w:r>
      <w:r>
        <w:rPr>
          <w:rFonts w:ascii="바탕체" w:eastAsia="바탕체" w:hAnsi="바탕체" w:hint="eastAsia"/>
          <w:sz w:val="22"/>
          <w:szCs w:val="22"/>
        </w:rPr>
        <w:t xml:space="preserve"> </w:t>
      </w:r>
      <w:r w:rsidRPr="00232301">
        <w:rPr>
          <w:rFonts w:ascii="바탕체" w:eastAsia="바탕체" w:hAnsi="바탕체" w:hint="eastAsia"/>
          <w:sz w:val="22"/>
          <w:szCs w:val="22"/>
        </w:rPr>
        <w:t xml:space="preserve">후 </w:t>
      </w:r>
      <w:r w:rsidR="005D036A">
        <w:rPr>
          <w:rFonts w:ascii="바탕체" w:eastAsia="바탕체" w:hAnsi="바탕체" w:hint="eastAsia"/>
          <w:sz w:val="22"/>
          <w:szCs w:val="22"/>
        </w:rPr>
        <w:t>보고서를 제출</w:t>
      </w:r>
      <w:r w:rsidRPr="00232301">
        <w:rPr>
          <w:rFonts w:ascii="바탕체" w:eastAsia="바탕체" w:hAnsi="바탕체" w:hint="eastAsia"/>
          <w:sz w:val="22"/>
          <w:szCs w:val="22"/>
        </w:rPr>
        <w:t>한다.</w:t>
      </w:r>
    </w:p>
    <w:p w14:paraId="4325548F" w14:textId="77777777" w:rsidR="001E020F" w:rsidRPr="00B81183" w:rsidRDefault="001E020F" w:rsidP="00141423">
      <w:pPr>
        <w:pStyle w:val="ListParagraph"/>
        <w:numPr>
          <w:ilvl w:val="0"/>
          <w:numId w:val="6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ED37F1">
        <w:rPr>
          <w:rFonts w:ascii="바탕체" w:eastAsia="바탕체" w:hAnsi="바탕체" w:hint="eastAsia"/>
          <w:sz w:val="22"/>
          <w:szCs w:val="22"/>
        </w:rPr>
        <w:t xml:space="preserve">기타 사항은 </w:t>
      </w:r>
      <w:r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미</w:t>
      </w:r>
      <w:r>
        <w:rPr>
          <w:rFonts w:ascii="바탕체" w:eastAsia="바탕체" w:hAnsi="바탕체" w:hint="eastAsia"/>
          <w:bCs/>
          <w:color w:val="000000"/>
          <w:sz w:val="22"/>
          <w:szCs w:val="22"/>
        </w:rPr>
        <w:t xml:space="preserve"> </w:t>
      </w:r>
      <w:r w:rsidRPr="00B81183">
        <w:rPr>
          <w:rFonts w:ascii="바탕체" w:eastAsia="바탕체" w:hAnsi="바탕체" w:hint="eastAsia"/>
          <w:bCs/>
          <w:color w:val="000000"/>
          <w:sz w:val="22"/>
          <w:szCs w:val="22"/>
        </w:rPr>
        <w:t>표기 사항 중에서 추가필요 부위는 발주처와 협의후에 실시한다</w:t>
      </w:r>
    </w:p>
    <w:p w14:paraId="64CA6336" w14:textId="77777777" w:rsidR="005527E3" w:rsidRPr="005527E3" w:rsidRDefault="005527E3" w:rsidP="005527E3">
      <w:pPr>
        <w:rPr>
          <w:rFonts w:ascii="바탕체" w:eastAsia="바탕체" w:hAnsi="바탕체"/>
          <w:sz w:val="22"/>
          <w:szCs w:val="22"/>
        </w:rPr>
      </w:pPr>
    </w:p>
    <w:p w14:paraId="57158569" w14:textId="680EADB8" w:rsidR="001745B3" w:rsidRPr="00703D22" w:rsidRDefault="001E020F" w:rsidP="00703D22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>7</w:t>
      </w:r>
      <w:r w:rsidR="005E7DBC" w:rsidRPr="00703D22"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  <w:t xml:space="preserve">. </w:t>
      </w:r>
      <w:r w:rsidR="005E7DBC" w:rsidRPr="00703D22">
        <w:rPr>
          <w:rFonts w:ascii="바탕체" w:eastAsia="바탕체" w:hAnsi="바탕체" w:hint="eastAsia"/>
          <w:b/>
          <w:bCs/>
          <w:color w:val="000000"/>
          <w:kern w:val="0"/>
          <w:sz w:val="22"/>
          <w:szCs w:val="22"/>
        </w:rPr>
        <w:t>사진촬영 및 준공도서 등</w:t>
      </w:r>
    </w:p>
    <w:p w14:paraId="726C2AE9" w14:textId="5653EE45" w:rsidR="005E7DBC" w:rsidRDefault="005E7DBC" w:rsidP="00703D22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1) </w:t>
      </w:r>
      <w:r w:rsidRPr="005E7DBC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계약자는 착수 전, 중, 후 및 준공사진을 가능한 동일한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5E7DBC">
        <w:rPr>
          <w:rFonts w:ascii="바탕체" w:eastAsia="바탕체" w:hAnsi="바탕체" w:hint="eastAsia"/>
          <w:color w:val="000000"/>
          <w:kern w:val="0"/>
          <w:sz w:val="22"/>
          <w:szCs w:val="22"/>
        </w:rPr>
        <w:t>위치에서 촬영하여 준공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서류</w:t>
      </w:r>
      <w:r w:rsidRPr="005E7DBC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첨부해야</w:t>
      </w:r>
      <w:r w:rsid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5E7DBC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한다.</w:t>
      </w:r>
    </w:p>
    <w:p w14:paraId="022A14F7" w14:textId="6CE8AD1F" w:rsidR="0055028A" w:rsidRPr="0055028A" w:rsidRDefault="0055028A" w:rsidP="00703D22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2)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준</w:t>
      </w: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공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서류</w:t>
      </w: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에 포함되어야</w:t>
      </w:r>
      <w:r w:rsid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할 사항은 다음과 같다.</w:t>
      </w:r>
    </w:p>
    <w:p w14:paraId="3131BF23" w14:textId="15B4ABCA" w:rsidR="0055028A" w:rsidRPr="0055028A" w:rsidRDefault="0055028A" w:rsidP="00175F13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- </w:t>
      </w:r>
      <w:proofErr w:type="spellStart"/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준공계</w:t>
      </w:r>
      <w:proofErr w:type="spellEnd"/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부</w:t>
      </w:r>
      <w:r w:rsidR="005D036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="005D036A">
        <w:rPr>
          <w:rFonts w:ascii="바탕체" w:eastAsia="바탕체" w:hAnsi="바탕체"/>
          <w:color w:val="000000"/>
          <w:kern w:val="0"/>
          <w:sz w:val="22"/>
          <w:szCs w:val="22"/>
        </w:rPr>
        <w:t>(</w:t>
      </w:r>
      <w:r w:rsidR="005D036A">
        <w:rPr>
          <w:rFonts w:ascii="바탕체" w:eastAsia="바탕체" w:hAnsi="바탕체" w:hint="eastAsia"/>
          <w:color w:val="000000"/>
          <w:kern w:val="0"/>
          <w:sz w:val="22"/>
          <w:szCs w:val="22"/>
        </w:rPr>
        <w:t>시운전 완료 보고서)</w:t>
      </w:r>
    </w:p>
    <w:p w14:paraId="5C7E6AD8" w14:textId="4CF5A59D" w:rsidR="0055028A" w:rsidRDefault="0055028A" w:rsidP="00175F13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- 하자이행보증서 1부</w:t>
      </w:r>
    </w:p>
    <w:p w14:paraId="4481E9A8" w14:textId="0CAEF4D2" w:rsidR="0055028A" w:rsidRPr="0055028A" w:rsidRDefault="0055028A" w:rsidP="00175F13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- 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준공사진철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1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부</w:t>
      </w:r>
    </w:p>
    <w:p w14:paraId="78D5C518" w14:textId="0A867FCA" w:rsidR="0055028A" w:rsidRPr="0055028A" w:rsidRDefault="0055028A" w:rsidP="00175F13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- 제반시험성적서 및 </w:t>
      </w:r>
      <w:proofErr w:type="spellStart"/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필증</w:t>
      </w:r>
      <w:proofErr w:type="spellEnd"/>
      <w:r w:rsid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>(2-1 1</w:t>
      </w:r>
      <w:r w:rsidR="00135C1B">
        <w:rPr>
          <w:rFonts w:ascii="바탕체" w:eastAsia="바탕체" w:hAnsi="바탕체"/>
          <w:color w:val="000000"/>
          <w:kern w:val="0"/>
          <w:sz w:val="22"/>
          <w:szCs w:val="22"/>
        </w:rPr>
        <w:t>2</w:t>
      </w: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항목참조)</w:t>
      </w:r>
    </w:p>
    <w:p w14:paraId="34A544D0" w14:textId="73134F67" w:rsidR="0055028A" w:rsidRDefault="0055028A" w:rsidP="00175F13">
      <w:p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55028A">
        <w:rPr>
          <w:rFonts w:ascii="바탕체" w:eastAsia="바탕체" w:hAnsi="바탕체" w:hint="eastAsia"/>
          <w:color w:val="000000"/>
          <w:kern w:val="0"/>
          <w:sz w:val="22"/>
          <w:szCs w:val="22"/>
        </w:rPr>
        <w:t>- 기타 준공관련 서류</w:t>
      </w:r>
    </w:p>
    <w:p w14:paraId="76858450" w14:textId="77777777" w:rsidR="005B3205" w:rsidRDefault="005B3205" w:rsidP="005B3205">
      <w:pPr>
        <w:snapToGrid w:val="0"/>
        <w:spacing w:line="360" w:lineRule="auto"/>
        <w:textAlignment w:val="baseline"/>
        <w:rPr>
          <w:ins w:id="5" w:author="Hye Min Won" w:date="2024-03-11T14:50:00Z"/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</w:p>
    <w:p w14:paraId="55492148" w14:textId="77777777" w:rsidR="00667B15" w:rsidRDefault="00667B15" w:rsidP="005B3205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</w:p>
    <w:p w14:paraId="39824070" w14:textId="483607FF" w:rsidR="005B3205" w:rsidRPr="00703D22" w:rsidRDefault="005B3205" w:rsidP="005B3205">
      <w:p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8"/>
          <w:szCs w:val="28"/>
        </w:rPr>
      </w:pPr>
      <w:r w:rsidRPr="00703D22">
        <w:rPr>
          <w:rFonts w:ascii="바탕체" w:eastAsia="바탕체" w:hAnsi="바탕체" w:hint="eastAsia"/>
          <w:b/>
          <w:bCs/>
          <w:kern w:val="0"/>
          <w:sz w:val="28"/>
          <w:szCs w:val="28"/>
        </w:rPr>
        <w:lastRenderedPageBreak/>
        <w:t>제</w:t>
      </w:r>
      <w:r w:rsidR="004A6463" w:rsidRPr="00703D22">
        <w:rPr>
          <w:rFonts w:ascii="바탕체" w:eastAsia="바탕체" w:hAnsi="바탕체" w:hint="eastAsia"/>
          <w:b/>
          <w:bCs/>
          <w:kern w:val="0"/>
          <w:sz w:val="28"/>
          <w:szCs w:val="28"/>
        </w:rPr>
        <w:t>3</w:t>
      </w:r>
      <w:r w:rsidRPr="00703D22">
        <w:rPr>
          <w:rFonts w:ascii="바탕체" w:eastAsia="바탕체" w:hAnsi="바탕체" w:hint="eastAsia"/>
          <w:b/>
          <w:bCs/>
          <w:kern w:val="0"/>
          <w:sz w:val="28"/>
          <w:szCs w:val="28"/>
        </w:rPr>
        <w:t xml:space="preserve">장. </w:t>
      </w:r>
      <w:r w:rsidR="001E020F">
        <w:rPr>
          <w:rFonts w:ascii="바탕체" w:eastAsia="바탕체" w:hAnsi="바탕체" w:hint="eastAsia"/>
          <w:b/>
          <w:bCs/>
          <w:kern w:val="0"/>
          <w:sz w:val="28"/>
          <w:szCs w:val="28"/>
        </w:rPr>
        <w:t xml:space="preserve">특별시방서 </w:t>
      </w:r>
      <w:r w:rsidR="001E020F">
        <w:rPr>
          <w:rFonts w:ascii="바탕체" w:eastAsia="바탕체" w:hAnsi="바탕체"/>
          <w:b/>
          <w:bCs/>
          <w:kern w:val="0"/>
          <w:sz w:val="28"/>
          <w:szCs w:val="28"/>
        </w:rPr>
        <w:t>(</w:t>
      </w:r>
      <w:r w:rsidRPr="00703D22">
        <w:rPr>
          <w:rFonts w:ascii="바탕체" w:eastAsia="바탕체" w:hAnsi="바탕체" w:hint="eastAsia"/>
          <w:b/>
          <w:bCs/>
          <w:kern w:val="0"/>
          <w:sz w:val="28"/>
          <w:szCs w:val="28"/>
        </w:rPr>
        <w:t>세관작업 사항</w:t>
      </w:r>
      <w:r w:rsidR="001E020F">
        <w:rPr>
          <w:rFonts w:ascii="바탕체" w:eastAsia="바탕체" w:hAnsi="바탕체" w:hint="eastAsia"/>
          <w:b/>
          <w:bCs/>
          <w:kern w:val="0"/>
          <w:sz w:val="28"/>
          <w:szCs w:val="28"/>
        </w:rPr>
        <w:t>)</w:t>
      </w:r>
    </w:p>
    <w:p w14:paraId="1AD5FAC0" w14:textId="77777777" w:rsidR="00135C1B" w:rsidRDefault="005B3205" w:rsidP="00135C1B">
      <w:pPr>
        <w:pStyle w:val="a"/>
        <w:tabs>
          <w:tab w:val="clear" w:pos="800"/>
        </w:tabs>
        <w:spacing w:line="432" w:lineRule="auto"/>
        <w:ind w:firstLineChars="100" w:firstLine="220"/>
        <w:rPr>
          <w:rFonts w:ascii="바탕체" w:eastAsia="바탕체" w:hAnsi="바탕체" w:cs="굴림"/>
          <w:sz w:val="22"/>
          <w:szCs w:val="22"/>
        </w:rPr>
      </w:pPr>
      <w:r w:rsidRPr="00366F39">
        <w:rPr>
          <w:rFonts w:ascii="바탕체" w:eastAsia="바탕체" w:hAnsi="바탕체" w:hint="eastAsia"/>
          <w:sz w:val="22"/>
          <w:szCs w:val="22"/>
        </w:rPr>
        <w:t>1</w:t>
      </w:r>
      <w:r w:rsidRPr="00366F39">
        <w:rPr>
          <w:rFonts w:ascii="바탕체" w:eastAsia="바탕체" w:hAnsi="바탕체"/>
          <w:sz w:val="22"/>
          <w:szCs w:val="22"/>
        </w:rPr>
        <w:t xml:space="preserve">) </w:t>
      </w:r>
      <w:r w:rsidR="00135C1B" w:rsidRPr="00FA4C1B">
        <w:rPr>
          <w:rFonts w:ascii="바탕체" w:eastAsia="바탕체" w:hAnsi="바탕체" w:cs="굴림" w:hint="eastAsia"/>
          <w:sz w:val="22"/>
          <w:szCs w:val="22"/>
        </w:rPr>
        <w:t>작업은 1대씩 실시하고 순차적으로 시행하여야 한다.</w:t>
      </w:r>
    </w:p>
    <w:p w14:paraId="7CF29075" w14:textId="01E8B05D" w:rsidR="005B3205" w:rsidRPr="00366F39" w:rsidRDefault="00135C1B" w:rsidP="00135C1B">
      <w:pPr>
        <w:snapToGrid w:val="0"/>
        <w:spacing w:line="360" w:lineRule="auto"/>
        <w:ind w:firstLineChars="100" w:firstLine="22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>
        <w:rPr>
          <w:rFonts w:ascii="바탕체" w:eastAsia="바탕체" w:hAnsi="바탕체" w:hint="eastAsia"/>
          <w:color w:val="000000"/>
          <w:kern w:val="0"/>
          <w:sz w:val="22"/>
          <w:szCs w:val="22"/>
        </w:rPr>
        <w:t>2</w:t>
      </w:r>
      <w:r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) </w:t>
      </w:r>
      <w:r w:rsidR="005B3205"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>냉수,</w:t>
      </w:r>
      <w:r w:rsidR="00703D22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</w:t>
      </w:r>
      <w:r w:rsidR="005B3205"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냉각수 수실 탈, 부착 시 기기본체에 충격이 가지 않도록 조심하여 분해조립 한다. </w:t>
      </w:r>
    </w:p>
    <w:p w14:paraId="69FE2B00" w14:textId="02A956BB" w:rsidR="005B3205" w:rsidRPr="00366F39" w:rsidRDefault="005B3205" w:rsidP="005B3205">
      <w:pPr>
        <w:snapToGrid w:val="0"/>
        <w:spacing w:line="360" w:lineRule="auto"/>
        <w:ind w:left="660" w:hangingChars="300" w:hanging="660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 </w:t>
      </w:r>
      <w:r w:rsidR="00135C1B">
        <w:rPr>
          <w:rFonts w:ascii="바탕체" w:eastAsia="바탕체" w:hAnsi="바탕체"/>
          <w:color w:val="000000"/>
          <w:kern w:val="0"/>
          <w:sz w:val="22"/>
          <w:szCs w:val="22"/>
        </w:rPr>
        <w:t>3</w:t>
      </w:r>
      <w:r w:rsidRPr="00366F39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) </w:t>
      </w:r>
      <w:r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>튜브 브러시 세관</w:t>
      </w:r>
      <w:r w:rsidR="00703D22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</w:t>
      </w:r>
      <w:r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시 </w:t>
      </w:r>
      <w:proofErr w:type="spellStart"/>
      <w:r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>구동력</w:t>
      </w:r>
      <w:proofErr w:type="spellEnd"/>
      <w:r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 xml:space="preserve"> 및 튜브내로 물 공급이 원활하게 이루어져야 하며, 튜브에</w:t>
      </w:r>
    </w:p>
    <w:p w14:paraId="393BEDDC" w14:textId="1F21C8F4" w:rsidR="001745B3" w:rsidRPr="00366F39" w:rsidRDefault="005B3205" w:rsidP="005B3205">
      <w:pPr>
        <w:snapToGrid w:val="0"/>
        <w:spacing w:line="360" w:lineRule="auto"/>
        <w:ind w:leftChars="283" w:left="566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366F39">
        <w:rPr>
          <w:rFonts w:ascii="바탕체" w:eastAsia="바탕체" w:hAnsi="바탕체" w:hint="eastAsia"/>
          <w:color w:val="000000"/>
          <w:kern w:val="0"/>
          <w:sz w:val="22"/>
          <w:szCs w:val="22"/>
        </w:rPr>
        <w:t>손상이 가지 않게 조심하여 세관 한다.</w:t>
      </w:r>
    </w:p>
    <w:p w14:paraId="5735A37A" w14:textId="4C03AF78" w:rsidR="00366F39" w:rsidRDefault="00135C1B" w:rsidP="00366F39">
      <w:pPr>
        <w:pStyle w:val="a"/>
        <w:spacing w:line="432" w:lineRule="auto"/>
        <w:ind w:firstLine="225"/>
        <w:rPr>
          <w:rFonts w:ascii="바탕체" w:eastAsia="바탕체" w:hAnsi="바탕체" w:cs="굴림"/>
          <w:sz w:val="22"/>
          <w:szCs w:val="22"/>
        </w:rPr>
      </w:pPr>
      <w:r>
        <w:rPr>
          <w:rFonts w:ascii="바탕체" w:eastAsia="바탕체" w:hAnsi="바탕체"/>
          <w:sz w:val="22"/>
          <w:szCs w:val="22"/>
        </w:rPr>
        <w:t>4</w:t>
      </w:r>
      <w:r w:rsidR="007D5F7F" w:rsidRPr="00366F39">
        <w:rPr>
          <w:rFonts w:ascii="바탕체" w:eastAsia="바탕체" w:hAnsi="바탕체"/>
          <w:sz w:val="22"/>
          <w:szCs w:val="22"/>
        </w:rPr>
        <w:t xml:space="preserve">) </w:t>
      </w:r>
      <w:r w:rsidR="007D5F7F" w:rsidRPr="00366F39">
        <w:rPr>
          <w:rFonts w:ascii="바탕체" w:eastAsia="바탕체" w:hAnsi="바탕체" w:cs="굴림"/>
          <w:sz w:val="22"/>
          <w:szCs w:val="22"/>
        </w:rPr>
        <w:t>수실 경판에 부착된 스케일을 깨끗하게 제거하고</w:t>
      </w:r>
      <w:r w:rsidR="007D5F7F" w:rsidRPr="00366F39">
        <w:rPr>
          <w:rFonts w:ascii="바탕체" w:eastAsia="바탕체" w:hAnsi="바탕체" w:cs="굴림" w:hint="eastAsia"/>
          <w:sz w:val="22"/>
          <w:szCs w:val="22"/>
        </w:rPr>
        <w:t xml:space="preserve">, </w:t>
      </w:r>
      <w:r w:rsidR="007D5F7F" w:rsidRPr="00366F39">
        <w:rPr>
          <w:rFonts w:ascii="바탕체" w:eastAsia="바탕체" w:hAnsi="바탕체" w:cs="굴림"/>
          <w:sz w:val="22"/>
          <w:szCs w:val="22"/>
        </w:rPr>
        <w:t>건조</w:t>
      </w:r>
      <w:r w:rsidR="00703D22">
        <w:rPr>
          <w:rFonts w:ascii="바탕체" w:eastAsia="바탕체" w:hAnsi="바탕체" w:cs="굴림" w:hint="eastAsia"/>
          <w:sz w:val="22"/>
          <w:szCs w:val="22"/>
        </w:rPr>
        <w:t xml:space="preserve"> </w:t>
      </w:r>
      <w:proofErr w:type="spellStart"/>
      <w:r w:rsidR="007D5F7F" w:rsidRPr="00366F39">
        <w:rPr>
          <w:rFonts w:ascii="바탕체" w:eastAsia="바탕체" w:hAnsi="바탕체" w:cs="굴림"/>
          <w:sz w:val="22"/>
          <w:szCs w:val="22"/>
        </w:rPr>
        <w:t>시킨후</w:t>
      </w:r>
      <w:proofErr w:type="spellEnd"/>
      <w:r w:rsidR="007D5F7F" w:rsidRPr="00366F39">
        <w:rPr>
          <w:rFonts w:ascii="바탕체" w:eastAsia="바탕체" w:hAnsi="바탕체" w:cs="굴림"/>
          <w:sz w:val="22"/>
          <w:szCs w:val="22"/>
        </w:rPr>
        <w:t xml:space="preserve"> 방청 페인트로 </w:t>
      </w:r>
      <w:r w:rsidR="007D5F7F" w:rsidRPr="00366F39">
        <w:rPr>
          <w:rFonts w:ascii="바탕체" w:eastAsia="바탕체" w:hAnsi="바탕체" w:cs="굴림" w:hint="eastAsia"/>
          <w:sz w:val="22"/>
          <w:szCs w:val="22"/>
        </w:rPr>
        <w:t>1</w:t>
      </w:r>
      <w:r w:rsidR="007D5F7F" w:rsidRPr="00366F39">
        <w:rPr>
          <w:rFonts w:ascii="바탕체" w:eastAsia="바탕체" w:hAnsi="바탕체" w:cs="굴림"/>
          <w:sz w:val="22"/>
          <w:szCs w:val="22"/>
        </w:rPr>
        <w:t xml:space="preserve">회 </w:t>
      </w:r>
    </w:p>
    <w:p w14:paraId="48B51210" w14:textId="791935E6" w:rsidR="007D5F7F" w:rsidRDefault="007D5F7F" w:rsidP="00366F39">
      <w:pPr>
        <w:pStyle w:val="a"/>
        <w:spacing w:line="432" w:lineRule="auto"/>
        <w:ind w:firstLineChars="257" w:firstLine="565"/>
        <w:rPr>
          <w:rFonts w:ascii="바탕체" w:eastAsia="바탕체" w:hAnsi="바탕체" w:cs="굴림"/>
          <w:sz w:val="22"/>
          <w:szCs w:val="22"/>
        </w:rPr>
      </w:pPr>
      <w:r w:rsidRPr="00366F39">
        <w:rPr>
          <w:rFonts w:ascii="바탕체" w:eastAsia="바탕체" w:hAnsi="바탕체" w:cs="굴림"/>
          <w:sz w:val="22"/>
          <w:szCs w:val="22"/>
        </w:rPr>
        <w:t>이상 도장한다</w:t>
      </w:r>
      <w:r w:rsidRPr="00366F39">
        <w:rPr>
          <w:rFonts w:ascii="바탕체" w:eastAsia="바탕체" w:hAnsi="바탕체" w:cs="굴림" w:hint="eastAsia"/>
          <w:sz w:val="22"/>
          <w:szCs w:val="22"/>
        </w:rPr>
        <w:t>.</w:t>
      </w:r>
    </w:p>
    <w:p w14:paraId="3E0D1D50" w14:textId="01CF8521" w:rsidR="00366F39" w:rsidRDefault="00366F39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hanging="296"/>
        <w:rPr>
          <w:rFonts w:ascii="바탕체" w:eastAsia="바탕체" w:hAnsi="바탕체" w:cs="굴림"/>
          <w:sz w:val="22"/>
          <w:szCs w:val="22"/>
        </w:rPr>
      </w:pPr>
      <w:r w:rsidRPr="00366F39">
        <w:rPr>
          <w:rFonts w:ascii="바탕체" w:eastAsia="바탕체" w:hAnsi="바탕체" w:cs="굴림" w:hint="eastAsia"/>
          <w:sz w:val="22"/>
          <w:szCs w:val="22"/>
        </w:rPr>
        <w:t>수실 커버 연결 시 패킹은 내수 및 내압성이 강한 신품으로 교환</w:t>
      </w:r>
      <w:r>
        <w:rPr>
          <w:rFonts w:ascii="바탕체" w:eastAsia="바탕체" w:hAnsi="바탕체" w:cs="굴림" w:hint="eastAsia"/>
          <w:sz w:val="22"/>
          <w:szCs w:val="22"/>
        </w:rPr>
        <w:t>한다.</w:t>
      </w:r>
    </w:p>
    <w:p w14:paraId="4C6F3604" w14:textId="499D5556" w:rsidR="00081903" w:rsidRDefault="00081903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hanging="296"/>
        <w:rPr>
          <w:rFonts w:ascii="바탕체" w:eastAsia="바탕체" w:hAnsi="바탕체" w:cs="굴림"/>
          <w:sz w:val="22"/>
          <w:szCs w:val="22"/>
        </w:rPr>
      </w:pPr>
      <w:r w:rsidRPr="00081903">
        <w:rPr>
          <w:rFonts w:ascii="바탕체" w:eastAsia="바탕체" w:hAnsi="바탕체" w:cs="굴림" w:hint="eastAsia"/>
          <w:sz w:val="22"/>
          <w:szCs w:val="22"/>
        </w:rPr>
        <w:t>냉수 냉각수 배관 및 수실 커버에 부착된 온도계, 압력계, 각종 센서는 주의</w:t>
      </w:r>
      <w:r>
        <w:rPr>
          <w:rFonts w:ascii="바탕체" w:eastAsia="바탕체" w:hAnsi="바탕체" w:cs="굴림" w:hint="eastAsia"/>
          <w:sz w:val="22"/>
          <w:szCs w:val="22"/>
        </w:rPr>
        <w:t>를 요하여</w:t>
      </w:r>
      <w:r w:rsidRPr="00081903">
        <w:rPr>
          <w:rFonts w:ascii="바탕체" w:eastAsia="바탕체" w:hAnsi="바탕체" w:cs="굴림" w:hint="eastAsia"/>
          <w:sz w:val="22"/>
          <w:szCs w:val="22"/>
        </w:rPr>
        <w:t xml:space="preserve">        분해 조립하여야 한다.</w:t>
      </w:r>
    </w:p>
    <w:p w14:paraId="10794676" w14:textId="254D3701" w:rsidR="00081903" w:rsidRDefault="009F5F14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567" w:hanging="283"/>
        <w:rPr>
          <w:rFonts w:ascii="바탕체" w:eastAsia="바탕체" w:hAnsi="바탕체" w:cs="굴림"/>
          <w:sz w:val="22"/>
          <w:szCs w:val="22"/>
        </w:rPr>
      </w:pPr>
      <w:r w:rsidRPr="009F5F14">
        <w:rPr>
          <w:rFonts w:ascii="바탕체" w:eastAsia="바탕체" w:hAnsi="바탕체" w:cs="굴림" w:hint="eastAsia"/>
          <w:sz w:val="22"/>
          <w:szCs w:val="22"/>
        </w:rPr>
        <w:t>수실 커버 조립 및 배관연결이 끝나면 냉수,</w:t>
      </w:r>
      <w:r w:rsidR="00703D22">
        <w:rPr>
          <w:rFonts w:ascii="바탕체" w:eastAsia="바탕체" w:hAnsi="바탕체" w:cs="굴림"/>
          <w:sz w:val="22"/>
          <w:szCs w:val="22"/>
        </w:rPr>
        <w:t xml:space="preserve"> </w:t>
      </w:r>
      <w:r w:rsidRPr="009F5F14">
        <w:rPr>
          <w:rFonts w:ascii="바탕체" w:eastAsia="바탕체" w:hAnsi="바탕체" w:cs="굴림" w:hint="eastAsia"/>
          <w:sz w:val="22"/>
          <w:szCs w:val="22"/>
        </w:rPr>
        <w:t>냉각수를 순환하여 누수</w:t>
      </w:r>
      <w:r>
        <w:rPr>
          <w:rFonts w:ascii="바탕체" w:eastAsia="바탕체" w:hAnsi="바탕체" w:cs="굴림" w:hint="eastAsia"/>
          <w:sz w:val="22"/>
          <w:szCs w:val="22"/>
        </w:rPr>
        <w:t xml:space="preserve"> </w:t>
      </w:r>
      <w:r w:rsidRPr="009F5F14">
        <w:rPr>
          <w:rFonts w:ascii="바탕체" w:eastAsia="바탕체" w:hAnsi="바탕체" w:cs="굴림" w:hint="eastAsia"/>
          <w:sz w:val="22"/>
          <w:szCs w:val="22"/>
        </w:rPr>
        <w:t>및</w:t>
      </w:r>
      <w:r>
        <w:rPr>
          <w:rFonts w:ascii="바탕체" w:eastAsia="바탕체" w:hAnsi="바탕체" w:cs="굴림" w:hint="eastAsia"/>
          <w:sz w:val="22"/>
          <w:szCs w:val="22"/>
        </w:rPr>
        <w:t xml:space="preserve"> </w:t>
      </w:r>
      <w:r w:rsidRPr="009F5F14">
        <w:rPr>
          <w:rFonts w:ascii="바탕체" w:eastAsia="바탕체" w:hAnsi="바탕체" w:cs="굴림" w:hint="eastAsia"/>
          <w:sz w:val="22"/>
          <w:szCs w:val="22"/>
        </w:rPr>
        <w:t>이상</w:t>
      </w:r>
      <w:r>
        <w:rPr>
          <w:rFonts w:ascii="바탕체" w:eastAsia="바탕체" w:hAnsi="바탕체" w:cs="굴림" w:hint="eastAsia"/>
          <w:sz w:val="22"/>
          <w:szCs w:val="22"/>
        </w:rPr>
        <w:t>유무를</w:t>
      </w:r>
      <w:r w:rsidRPr="009F5F14">
        <w:rPr>
          <w:rFonts w:ascii="바탕체" w:eastAsia="바탕체" w:hAnsi="바탕체" w:cs="굴림" w:hint="eastAsia"/>
          <w:sz w:val="22"/>
          <w:szCs w:val="22"/>
        </w:rPr>
        <w:t xml:space="preserve">               확인한 후 배관보온 및 수실 커버 보온을 행한다.</w:t>
      </w:r>
    </w:p>
    <w:p w14:paraId="3123BC38" w14:textId="57ED8E68" w:rsidR="00C4663A" w:rsidRDefault="00C4663A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567" w:hanging="283"/>
        <w:rPr>
          <w:rFonts w:ascii="바탕체" w:eastAsia="바탕체" w:hAnsi="바탕체" w:cs="굴림"/>
          <w:sz w:val="22"/>
          <w:szCs w:val="22"/>
        </w:rPr>
      </w:pPr>
      <w:r w:rsidRPr="00C4663A">
        <w:rPr>
          <w:rFonts w:ascii="바탕체" w:eastAsia="바탕체" w:hAnsi="바탕체" w:cs="굴림" w:hint="eastAsia"/>
          <w:sz w:val="22"/>
          <w:szCs w:val="22"/>
        </w:rPr>
        <w:t>냉매 및 OIL회수 시에는 바닥 등에 보양작업을 완벽히 하여 환경 오염 및 바닥재의 손상에 대해 예방한다.</w:t>
      </w:r>
    </w:p>
    <w:p w14:paraId="0E3E690B" w14:textId="1E43EE3E" w:rsidR="00C4663A" w:rsidRDefault="00C4663A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567" w:hanging="283"/>
        <w:rPr>
          <w:rFonts w:ascii="바탕체" w:eastAsia="바탕체" w:hAnsi="바탕체" w:cs="굴림"/>
          <w:sz w:val="22"/>
          <w:szCs w:val="22"/>
        </w:rPr>
      </w:pPr>
      <w:r w:rsidRPr="00C4663A">
        <w:rPr>
          <w:rFonts w:ascii="바탕체" w:eastAsia="바탕체" w:hAnsi="바탕체" w:cs="굴림" w:hint="eastAsia"/>
          <w:sz w:val="22"/>
          <w:szCs w:val="22"/>
        </w:rPr>
        <w:t>냉매 및 OIL취급 시 2인 이상으로 압력 방출,</w:t>
      </w:r>
      <w:r w:rsidR="00703D22">
        <w:rPr>
          <w:rFonts w:ascii="바탕체" w:eastAsia="바탕체" w:hAnsi="바탕체" w:cs="굴림"/>
          <w:sz w:val="22"/>
          <w:szCs w:val="22"/>
        </w:rPr>
        <w:t xml:space="preserve"> </w:t>
      </w:r>
      <w:r w:rsidRPr="00C4663A">
        <w:rPr>
          <w:rFonts w:ascii="바탕체" w:eastAsia="바탕체" w:hAnsi="바탕체" w:cs="굴림" w:hint="eastAsia"/>
          <w:sz w:val="22"/>
          <w:szCs w:val="22"/>
        </w:rPr>
        <w:t>미끄럼 사고 등의 안전 사고에 대비한다.</w:t>
      </w:r>
    </w:p>
    <w:p w14:paraId="33A16F5B" w14:textId="27F38790" w:rsidR="00C4663A" w:rsidRDefault="00C4663A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rPr>
          <w:rFonts w:ascii="바탕체" w:eastAsia="바탕체" w:hAnsi="바탕체" w:cs="굴림"/>
          <w:sz w:val="22"/>
          <w:szCs w:val="22"/>
        </w:rPr>
      </w:pPr>
      <w:r w:rsidRPr="00C4663A">
        <w:rPr>
          <w:rFonts w:ascii="바탕체" w:eastAsia="바탕체" w:hAnsi="바탕체" w:cs="굴림" w:hint="eastAsia"/>
          <w:sz w:val="22"/>
          <w:szCs w:val="22"/>
        </w:rPr>
        <w:t>오일필터,</w:t>
      </w:r>
      <w:r w:rsidR="00703D22">
        <w:rPr>
          <w:rFonts w:ascii="바탕체" w:eastAsia="바탕체" w:hAnsi="바탕체" w:cs="굴림"/>
          <w:sz w:val="22"/>
          <w:szCs w:val="22"/>
        </w:rPr>
        <w:t xml:space="preserve"> </w:t>
      </w:r>
      <w:r w:rsidRPr="00C4663A">
        <w:rPr>
          <w:rFonts w:ascii="바탕체" w:eastAsia="바탕체" w:hAnsi="바탕체" w:cs="굴림" w:hint="eastAsia"/>
          <w:sz w:val="22"/>
          <w:szCs w:val="22"/>
        </w:rPr>
        <w:t xml:space="preserve">드라이어 등 </w:t>
      </w:r>
      <w:r>
        <w:rPr>
          <w:rFonts w:ascii="바탕체" w:eastAsia="바탕체" w:hAnsi="바탕체" w:cs="굴림" w:hint="eastAsia"/>
          <w:sz w:val="22"/>
          <w:szCs w:val="22"/>
        </w:rPr>
        <w:t>소모품은 반드시</w:t>
      </w:r>
      <w:r w:rsidRPr="00C4663A">
        <w:rPr>
          <w:rFonts w:ascii="바탕체" w:eastAsia="바탕체" w:hAnsi="바탕체" w:cs="굴림" w:hint="eastAsia"/>
          <w:sz w:val="22"/>
          <w:szCs w:val="22"/>
        </w:rPr>
        <w:t xml:space="preserve"> 신품으로 교</w:t>
      </w:r>
      <w:r>
        <w:rPr>
          <w:rFonts w:ascii="바탕체" w:eastAsia="바탕체" w:hAnsi="바탕체" w:cs="굴림" w:hint="eastAsia"/>
          <w:sz w:val="22"/>
          <w:szCs w:val="22"/>
        </w:rPr>
        <w:t>체</w:t>
      </w:r>
      <w:r w:rsidRPr="00C4663A">
        <w:rPr>
          <w:rFonts w:ascii="바탕체" w:eastAsia="바탕체" w:hAnsi="바탕체" w:cs="굴림" w:hint="eastAsia"/>
          <w:sz w:val="22"/>
          <w:szCs w:val="22"/>
        </w:rPr>
        <w:t>한다.</w:t>
      </w:r>
    </w:p>
    <w:p w14:paraId="19E02A23" w14:textId="4B0B9089" w:rsidR="00F32928" w:rsidRDefault="00947C38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>
        <w:rPr>
          <w:rFonts w:ascii="바탕체" w:eastAsia="바탕체" w:hAnsi="바탕체" w:cs="굴림" w:hint="eastAsia"/>
          <w:sz w:val="22"/>
          <w:szCs w:val="22"/>
        </w:rPr>
        <w:t>오일 충진시에는 타 오일과 혼용사용을 하지 않으며,</w:t>
      </w:r>
      <w:r w:rsidR="00703D22">
        <w:rPr>
          <w:rFonts w:ascii="바탕체" w:eastAsia="바탕체" w:hAnsi="바탕체" w:cs="굴림"/>
          <w:sz w:val="22"/>
          <w:szCs w:val="22"/>
        </w:rPr>
        <w:t xml:space="preserve"> </w:t>
      </w:r>
      <w:proofErr w:type="spellStart"/>
      <w:r>
        <w:rPr>
          <w:rFonts w:ascii="바탕체" w:eastAsia="바탕체" w:hAnsi="바탕체" w:cs="굴림" w:hint="eastAsia"/>
          <w:sz w:val="22"/>
          <w:szCs w:val="22"/>
        </w:rPr>
        <w:t>충진량에</w:t>
      </w:r>
      <w:proofErr w:type="spellEnd"/>
      <w:r>
        <w:rPr>
          <w:rFonts w:ascii="바탕체" w:eastAsia="바탕체" w:hAnsi="바탕체" w:cs="굴림" w:hint="eastAsia"/>
          <w:sz w:val="22"/>
          <w:szCs w:val="22"/>
        </w:rPr>
        <w:t xml:space="preserve"> 따라 충진</w:t>
      </w:r>
      <w:r w:rsidR="00703D22">
        <w:rPr>
          <w:rFonts w:ascii="바탕체" w:eastAsia="바탕체" w:hAnsi="바탕체" w:cs="굴림" w:hint="eastAsia"/>
          <w:sz w:val="22"/>
          <w:szCs w:val="22"/>
        </w:rPr>
        <w:t xml:space="preserve"> </w:t>
      </w:r>
      <w:r>
        <w:rPr>
          <w:rFonts w:ascii="바탕체" w:eastAsia="바탕체" w:hAnsi="바탕체" w:cs="굴림" w:hint="eastAsia"/>
          <w:sz w:val="22"/>
          <w:szCs w:val="22"/>
        </w:rPr>
        <w:t>한다.</w:t>
      </w:r>
    </w:p>
    <w:p w14:paraId="39D748F5" w14:textId="56081AB2" w:rsidR="00947C38" w:rsidRDefault="00FE004C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 w:rsidRPr="00FE004C">
        <w:rPr>
          <w:rFonts w:ascii="바탕체" w:eastAsia="바탕체" w:hAnsi="바탕체" w:cs="굴림" w:hint="eastAsia"/>
          <w:sz w:val="22"/>
          <w:szCs w:val="22"/>
        </w:rPr>
        <w:t>진공 추기 작업 완료 후 진공 압력 방치 시험을 한다. 압력 방치 시험 완료 후 이상이 없을 시 냉매 주입한다.</w:t>
      </w:r>
    </w:p>
    <w:p w14:paraId="0F681243" w14:textId="15B4C551" w:rsidR="00FE004C" w:rsidRDefault="00FE004C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 w:rsidRPr="00FE004C">
        <w:rPr>
          <w:rFonts w:ascii="바탕체" w:eastAsia="바탕체" w:hAnsi="바탕체" w:cs="굴림" w:hint="eastAsia"/>
          <w:sz w:val="22"/>
          <w:szCs w:val="22"/>
        </w:rPr>
        <w:t xml:space="preserve">냉매의 충전은 전체 </w:t>
      </w:r>
      <w:proofErr w:type="spellStart"/>
      <w:r w:rsidRPr="00FE004C">
        <w:rPr>
          <w:rFonts w:ascii="바탕체" w:eastAsia="바탕체" w:hAnsi="바탕체" w:cs="굴림" w:hint="eastAsia"/>
          <w:sz w:val="22"/>
          <w:szCs w:val="22"/>
        </w:rPr>
        <w:t>냉매량의</w:t>
      </w:r>
      <w:proofErr w:type="spellEnd"/>
      <w:r w:rsidRPr="00FE004C">
        <w:rPr>
          <w:rFonts w:ascii="바탕체" w:eastAsia="바탕체" w:hAnsi="바탕체" w:cs="굴림" w:hint="eastAsia"/>
          <w:sz w:val="22"/>
          <w:szCs w:val="22"/>
        </w:rPr>
        <w:t xml:space="preserve"> 80%이상을 주입하고,</w:t>
      </w:r>
      <w:r w:rsidR="00703D22">
        <w:rPr>
          <w:rFonts w:ascii="바탕체" w:eastAsia="바탕체" w:hAnsi="바탕체" w:cs="굴림"/>
          <w:sz w:val="22"/>
          <w:szCs w:val="22"/>
        </w:rPr>
        <w:t xml:space="preserve"> </w:t>
      </w:r>
      <w:r w:rsidRPr="00FE004C">
        <w:rPr>
          <w:rFonts w:ascii="바탕체" w:eastAsia="바탕체" w:hAnsi="바탕체" w:cs="굴림" w:hint="eastAsia"/>
          <w:sz w:val="22"/>
          <w:szCs w:val="22"/>
        </w:rPr>
        <w:t>더 이상 냉매가 충전되지 않으면 시운전을 하면서 충전한다.</w:t>
      </w:r>
    </w:p>
    <w:p w14:paraId="435BA522" w14:textId="53027D55" w:rsidR="00FE004C" w:rsidRDefault="00FE004C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>
        <w:rPr>
          <w:rFonts w:ascii="바탕체" w:eastAsia="바탕체" w:hAnsi="바탕체" w:cs="굴림" w:hint="eastAsia"/>
          <w:sz w:val="22"/>
          <w:szCs w:val="22"/>
        </w:rPr>
        <w:t xml:space="preserve">시운전시 </w:t>
      </w:r>
      <w:r w:rsidRPr="00FE004C">
        <w:rPr>
          <w:rFonts w:ascii="바탕체" w:eastAsia="바탕체" w:hAnsi="바탕체" w:cs="굴림" w:hint="eastAsia"/>
          <w:sz w:val="22"/>
          <w:szCs w:val="22"/>
        </w:rPr>
        <w:t>냉매</w:t>
      </w:r>
      <w:r>
        <w:rPr>
          <w:rFonts w:ascii="바탕체" w:eastAsia="바탕체" w:hAnsi="바탕체" w:cs="굴림" w:hint="eastAsia"/>
          <w:sz w:val="22"/>
          <w:szCs w:val="22"/>
        </w:rPr>
        <w:t>보충 할 경우</w:t>
      </w:r>
      <w:r w:rsidRPr="00FE004C">
        <w:rPr>
          <w:rFonts w:ascii="바탕체" w:eastAsia="바탕체" w:hAnsi="바탕체" w:cs="굴림" w:hint="eastAsia"/>
          <w:sz w:val="22"/>
          <w:szCs w:val="22"/>
        </w:rPr>
        <w:t xml:space="preserve"> 반드시 냉수,</w:t>
      </w:r>
      <w:r w:rsidR="00703D22">
        <w:rPr>
          <w:rFonts w:ascii="바탕체" w:eastAsia="바탕체" w:hAnsi="바탕체" w:cs="굴림"/>
          <w:sz w:val="22"/>
          <w:szCs w:val="22"/>
        </w:rPr>
        <w:t xml:space="preserve"> </w:t>
      </w:r>
      <w:r w:rsidRPr="00FE004C">
        <w:rPr>
          <w:rFonts w:ascii="바탕체" w:eastAsia="바탕체" w:hAnsi="바탕체" w:cs="굴림" w:hint="eastAsia"/>
          <w:sz w:val="22"/>
          <w:szCs w:val="22"/>
        </w:rPr>
        <w:t xml:space="preserve">냉각수 펌프를 </w:t>
      </w:r>
      <w:r>
        <w:rPr>
          <w:rFonts w:ascii="바탕체" w:eastAsia="바탕체" w:hAnsi="바탕체" w:cs="굴림" w:hint="eastAsia"/>
          <w:sz w:val="22"/>
          <w:szCs w:val="22"/>
        </w:rPr>
        <w:t>가동한다.</w:t>
      </w:r>
    </w:p>
    <w:p w14:paraId="15885104" w14:textId="61A50AD3" w:rsidR="00FA4C1B" w:rsidRDefault="00FA4C1B" w:rsidP="00141423">
      <w:pPr>
        <w:pStyle w:val="a"/>
        <w:numPr>
          <w:ilvl w:val="0"/>
          <w:numId w:val="7"/>
        </w:numPr>
        <w:tabs>
          <w:tab w:val="clear" w:pos="800"/>
        </w:tabs>
        <w:spacing w:line="276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 w:rsidRPr="00FA4C1B">
        <w:rPr>
          <w:rFonts w:ascii="바탕체" w:eastAsia="바탕체" w:hAnsi="바탕체" w:cs="굴림" w:hint="eastAsia"/>
          <w:sz w:val="22"/>
          <w:szCs w:val="22"/>
        </w:rPr>
        <w:t>기기 조립 후에는 시운전을 하여 냉동기의 전반을 점검하고, 각 부위 제어계통 점검, 안정장치 셋팅, 온도, 압력체크 등을 하여 냉방운전시</w:t>
      </w:r>
      <w:r>
        <w:rPr>
          <w:rFonts w:ascii="바탕체" w:eastAsia="바탕체" w:hAnsi="바탕체" w:cs="굴림"/>
          <w:sz w:val="22"/>
          <w:szCs w:val="22"/>
        </w:rPr>
        <w:t xml:space="preserve"> </w:t>
      </w:r>
      <w:r w:rsidRPr="00FA4C1B">
        <w:rPr>
          <w:rFonts w:ascii="바탕체" w:eastAsia="바탕체" w:hAnsi="바탕체" w:cs="굴림" w:hint="eastAsia"/>
          <w:sz w:val="22"/>
          <w:szCs w:val="22"/>
        </w:rPr>
        <w:t>운전이 가능하도록 조정, 정비하여야 한다.</w:t>
      </w:r>
    </w:p>
    <w:p w14:paraId="316EABED" w14:textId="77777777" w:rsidR="00FD0BA0" w:rsidRDefault="00FD0BA0" w:rsidP="00FD0BA0">
      <w:pPr>
        <w:pStyle w:val="a"/>
        <w:tabs>
          <w:tab w:val="clear" w:pos="800"/>
        </w:tabs>
        <w:spacing w:line="276" w:lineRule="auto"/>
        <w:ind w:left="709"/>
        <w:rPr>
          <w:rFonts w:ascii="바탕체" w:eastAsia="바탕체" w:hAnsi="바탕체" w:cs="굴림"/>
          <w:sz w:val="22"/>
          <w:szCs w:val="22"/>
        </w:rPr>
      </w:pPr>
    </w:p>
    <w:p w14:paraId="111EB6A2" w14:textId="218EF59B" w:rsidR="00FA4C1B" w:rsidRDefault="00FA4C1B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 w:rsidRPr="00FA4C1B">
        <w:rPr>
          <w:rFonts w:ascii="바탕체" w:eastAsia="바탕체" w:hAnsi="바탕체" w:cs="굴림" w:hint="eastAsia"/>
          <w:sz w:val="22"/>
          <w:szCs w:val="22"/>
        </w:rPr>
        <w:t xml:space="preserve">냉수 및 냉각수 순환배관에 설치된 </w:t>
      </w:r>
      <w:proofErr w:type="spellStart"/>
      <w:r w:rsidRPr="00FA4C1B">
        <w:rPr>
          <w:rFonts w:ascii="바탕체" w:eastAsia="바탕체" w:hAnsi="바탕체" w:cs="굴림" w:hint="eastAsia"/>
          <w:sz w:val="22"/>
          <w:szCs w:val="22"/>
        </w:rPr>
        <w:t>스트레이너를</w:t>
      </w:r>
      <w:proofErr w:type="spellEnd"/>
      <w:r w:rsidRPr="00FA4C1B">
        <w:rPr>
          <w:rFonts w:ascii="바탕체" w:eastAsia="바탕체" w:hAnsi="바탕체" w:cs="굴림" w:hint="eastAsia"/>
          <w:sz w:val="22"/>
          <w:szCs w:val="22"/>
        </w:rPr>
        <w:t xml:space="preserve"> 전량 분해하여 필터의 이물질과 스케</w:t>
      </w:r>
      <w:r w:rsidRPr="00FA4C1B">
        <w:rPr>
          <w:rFonts w:ascii="바탕체" w:eastAsia="바탕체" w:hAnsi="바탕체" w:cs="굴림" w:hint="eastAsia"/>
          <w:sz w:val="22"/>
          <w:szCs w:val="22"/>
        </w:rPr>
        <w:lastRenderedPageBreak/>
        <w:t>일을 제거한 후 누설이 없도록 조립하여야 한다.</w:t>
      </w:r>
    </w:p>
    <w:p w14:paraId="69FEC0C7" w14:textId="5D93265E" w:rsidR="00FA4C1B" w:rsidRDefault="00FA4C1B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 w:rsidRPr="00FA4C1B">
        <w:rPr>
          <w:rFonts w:ascii="바탕체" w:eastAsia="바탕체" w:hAnsi="바탕체" w:cs="굴림" w:hint="eastAsia"/>
          <w:sz w:val="22"/>
          <w:szCs w:val="22"/>
        </w:rPr>
        <w:t xml:space="preserve">도장작업은 냉동기 및 펌프, 배관 등을 도장하여야 </w:t>
      </w:r>
      <w:r>
        <w:rPr>
          <w:rFonts w:ascii="바탕체" w:eastAsia="바탕체" w:hAnsi="바탕체" w:cs="굴림" w:hint="eastAsia"/>
          <w:sz w:val="22"/>
          <w:szCs w:val="22"/>
        </w:rPr>
        <w:t>한다.</w:t>
      </w:r>
    </w:p>
    <w:p w14:paraId="6C50DEF2" w14:textId="4D17CF89" w:rsidR="00FA4C1B" w:rsidRDefault="00FA4C1B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ind w:left="709" w:hanging="425"/>
        <w:rPr>
          <w:rFonts w:ascii="바탕체" w:eastAsia="바탕체" w:hAnsi="바탕체" w:cs="굴림"/>
          <w:sz w:val="22"/>
          <w:szCs w:val="22"/>
        </w:rPr>
      </w:pPr>
      <w:r w:rsidRPr="00FA4C1B">
        <w:rPr>
          <w:rFonts w:ascii="바탕체" w:eastAsia="바탕체" w:hAnsi="바탕체" w:cs="굴림" w:hint="eastAsia"/>
          <w:sz w:val="22"/>
          <w:szCs w:val="22"/>
        </w:rPr>
        <w:t xml:space="preserve">냉동기 및 각 </w:t>
      </w:r>
      <w:proofErr w:type="spellStart"/>
      <w:r w:rsidRPr="00FA4C1B">
        <w:rPr>
          <w:rFonts w:ascii="바탕체" w:eastAsia="바탕체" w:hAnsi="바탕체" w:cs="굴림" w:hint="eastAsia"/>
          <w:sz w:val="22"/>
          <w:szCs w:val="22"/>
        </w:rPr>
        <w:t>플랜지</w:t>
      </w:r>
      <w:proofErr w:type="spellEnd"/>
      <w:r w:rsidRPr="00FA4C1B">
        <w:rPr>
          <w:rFonts w:ascii="바탕체" w:eastAsia="바탕체" w:hAnsi="바탕체" w:cs="굴림" w:hint="eastAsia"/>
          <w:sz w:val="22"/>
          <w:szCs w:val="22"/>
        </w:rPr>
        <w:t xml:space="preserve"> 등의 부속설비 중 보온, 도색 상태 불량부위에 대해서 보수작업을 행한다.</w:t>
      </w:r>
    </w:p>
    <w:p w14:paraId="7509EF0B" w14:textId="7A8CAE2D" w:rsidR="00FA4C1B" w:rsidRDefault="00FA4C1B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rPr>
          <w:rFonts w:ascii="바탕체" w:eastAsia="바탕체" w:hAnsi="바탕체" w:cs="굴림"/>
          <w:sz w:val="22"/>
          <w:szCs w:val="22"/>
        </w:rPr>
      </w:pPr>
      <w:proofErr w:type="spellStart"/>
      <w:r w:rsidRPr="00FA4C1B">
        <w:rPr>
          <w:rFonts w:ascii="바탕체" w:eastAsia="바탕체" w:hAnsi="바탕체" w:cs="굴림" w:hint="eastAsia"/>
          <w:sz w:val="22"/>
          <w:szCs w:val="22"/>
        </w:rPr>
        <w:t>터보냉동기의</w:t>
      </w:r>
      <w:proofErr w:type="spellEnd"/>
      <w:r w:rsidRPr="00FA4C1B">
        <w:rPr>
          <w:rFonts w:ascii="바탕체" w:eastAsia="바탕체" w:hAnsi="바탕체" w:cs="굴림" w:hint="eastAsia"/>
          <w:sz w:val="22"/>
          <w:szCs w:val="22"/>
        </w:rPr>
        <w:t xml:space="preserve"> 안전밸브는 </w:t>
      </w:r>
      <w:r>
        <w:rPr>
          <w:rFonts w:ascii="바탕체" w:eastAsia="바탕체" w:hAnsi="바탕체" w:cs="굴림" w:hint="eastAsia"/>
          <w:sz w:val="22"/>
          <w:szCs w:val="22"/>
        </w:rPr>
        <w:t xml:space="preserve">정비 및 </w:t>
      </w:r>
      <w:r w:rsidRPr="00FA4C1B">
        <w:rPr>
          <w:rFonts w:ascii="바탕체" w:eastAsia="바탕체" w:hAnsi="바탕체" w:cs="굴림" w:hint="eastAsia"/>
          <w:sz w:val="22"/>
          <w:szCs w:val="22"/>
        </w:rPr>
        <w:t>압력테스트 후 시험성적서를 제출한다.</w:t>
      </w:r>
    </w:p>
    <w:p w14:paraId="46E6A5EC" w14:textId="64528316" w:rsidR="00FA4C1B" w:rsidRPr="001E020F" w:rsidRDefault="00FA4C1B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rPr>
          <w:rFonts w:ascii="바탕체" w:eastAsia="바탕체" w:hAnsi="바탕체" w:cs="굴림"/>
          <w:sz w:val="22"/>
          <w:szCs w:val="22"/>
        </w:rPr>
      </w:pPr>
      <w:r w:rsidRPr="00FA4C1B">
        <w:rPr>
          <w:rFonts w:ascii="바탕체" w:eastAsia="바탕체" w:hAnsi="바탕체" w:cs="굴림" w:hint="eastAsia"/>
          <w:sz w:val="22"/>
          <w:szCs w:val="22"/>
        </w:rPr>
        <w:t xml:space="preserve">작업자는 공정별로 </w:t>
      </w:r>
      <w:r>
        <w:rPr>
          <w:rFonts w:ascii="바탕체" w:eastAsia="바탕체" w:hAnsi="바탕체" w:cs="굴림" w:hint="eastAsia"/>
          <w:sz w:val="22"/>
          <w:szCs w:val="22"/>
        </w:rPr>
        <w:t>관리자</w:t>
      </w:r>
      <w:r w:rsidRPr="00FA4C1B">
        <w:rPr>
          <w:rFonts w:ascii="바탕체" w:eastAsia="바탕체" w:hAnsi="바탕체" w:cs="굴림" w:hint="eastAsia"/>
          <w:sz w:val="22"/>
          <w:szCs w:val="22"/>
        </w:rPr>
        <w:t>의 검사에 합격한 후 다음 공정을 진행</w:t>
      </w:r>
      <w:r>
        <w:rPr>
          <w:rFonts w:ascii="바탕체" w:eastAsia="바탕체" w:hAnsi="바탕체" w:cs="굴림" w:hint="eastAsia"/>
          <w:sz w:val="22"/>
          <w:szCs w:val="22"/>
        </w:rPr>
        <w:t>하며,</w:t>
      </w:r>
      <w:r w:rsidRPr="00FA4C1B">
        <w:rPr>
          <w:rFonts w:hint="eastAsia"/>
        </w:rPr>
        <w:t xml:space="preserve"> </w:t>
      </w:r>
      <w:r w:rsidRPr="00FA4C1B">
        <w:rPr>
          <w:rFonts w:ascii="바탕체" w:eastAsia="바탕체" w:hAnsi="바탕체" w:cs="굴림" w:hint="eastAsia"/>
          <w:sz w:val="22"/>
          <w:szCs w:val="22"/>
        </w:rPr>
        <w:t xml:space="preserve">주변을 </w:t>
      </w:r>
      <w:r w:rsidRPr="001E020F">
        <w:rPr>
          <w:rFonts w:ascii="바탕체" w:eastAsia="바탕체" w:hAnsi="바탕체" w:cs="굴림" w:hint="eastAsia"/>
          <w:sz w:val="22"/>
          <w:szCs w:val="22"/>
        </w:rPr>
        <w:t>정리하며 청소를 실시한다.</w:t>
      </w:r>
    </w:p>
    <w:p w14:paraId="30090613" w14:textId="3462E7DB" w:rsidR="007474F1" w:rsidRDefault="007474F1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rPr>
          <w:rFonts w:ascii="바탕체" w:eastAsia="바탕체" w:hAnsi="바탕체" w:cs="굴림"/>
          <w:sz w:val="22"/>
          <w:szCs w:val="22"/>
        </w:rPr>
      </w:pPr>
      <w:r w:rsidRPr="007474F1">
        <w:rPr>
          <w:rFonts w:ascii="바탕체" w:eastAsia="바탕체" w:hAnsi="바탕체" w:cs="굴림" w:hint="eastAsia"/>
          <w:sz w:val="22"/>
          <w:szCs w:val="22"/>
        </w:rPr>
        <w:t xml:space="preserve">현장 대리인은 </w:t>
      </w:r>
      <w:r>
        <w:rPr>
          <w:rFonts w:ascii="바탕체" w:eastAsia="바탕체" w:hAnsi="바탕체" w:cs="굴림" w:hint="eastAsia"/>
          <w:sz w:val="22"/>
          <w:szCs w:val="22"/>
        </w:rPr>
        <w:t xml:space="preserve">일일 </w:t>
      </w:r>
      <w:r w:rsidRPr="007474F1">
        <w:rPr>
          <w:rFonts w:ascii="바탕체" w:eastAsia="바탕체" w:hAnsi="바탕체" w:cs="굴림" w:hint="eastAsia"/>
          <w:sz w:val="22"/>
          <w:szCs w:val="22"/>
        </w:rPr>
        <w:t xml:space="preserve">공사 일보를 작성 </w:t>
      </w:r>
      <w:r>
        <w:rPr>
          <w:rFonts w:ascii="바탕체" w:eastAsia="바탕체" w:hAnsi="바탕체" w:cs="굴림" w:hint="eastAsia"/>
          <w:sz w:val="22"/>
          <w:szCs w:val="22"/>
        </w:rPr>
        <w:t>관리자</w:t>
      </w:r>
      <w:r w:rsidRPr="007474F1">
        <w:rPr>
          <w:rFonts w:ascii="바탕체" w:eastAsia="바탕체" w:hAnsi="바탕체" w:cs="굴림" w:hint="eastAsia"/>
          <w:sz w:val="22"/>
          <w:szCs w:val="22"/>
        </w:rPr>
        <w:t>의 확인을 받는다.</w:t>
      </w:r>
    </w:p>
    <w:p w14:paraId="49AB314E" w14:textId="5287F8B2" w:rsidR="00C61B09" w:rsidRPr="001745B3" w:rsidRDefault="0044413F" w:rsidP="00141423">
      <w:pPr>
        <w:pStyle w:val="a"/>
        <w:numPr>
          <w:ilvl w:val="0"/>
          <w:numId w:val="7"/>
        </w:numPr>
        <w:tabs>
          <w:tab w:val="clear" w:pos="800"/>
        </w:tabs>
        <w:spacing w:line="432" w:lineRule="auto"/>
        <w:rPr>
          <w:rFonts w:ascii="바탕체" w:eastAsia="바탕체" w:hAnsi="바탕체"/>
          <w:sz w:val="22"/>
          <w:szCs w:val="22"/>
        </w:rPr>
      </w:pPr>
      <w:r w:rsidRPr="00C54809">
        <w:rPr>
          <w:rFonts w:ascii="바탕체" w:eastAsia="바탕체" w:hAnsi="바탕체" w:cs="굴림" w:hint="eastAsia"/>
          <w:sz w:val="22"/>
          <w:szCs w:val="22"/>
        </w:rPr>
        <w:t>모든 공사는 신성엔지니어링</w:t>
      </w:r>
      <w:r w:rsidR="00965B6A">
        <w:rPr>
          <w:rFonts w:ascii="바탕체" w:eastAsia="바탕체" w:hAnsi="바탕체" w:cs="굴림" w:hint="eastAsia"/>
          <w:sz w:val="22"/>
          <w:szCs w:val="22"/>
        </w:rPr>
        <w:t xml:space="preserve"> 보수/정비지침서에 </w:t>
      </w:r>
      <w:r w:rsidRPr="00C54809">
        <w:rPr>
          <w:rFonts w:ascii="바탕체" w:eastAsia="바탕체" w:hAnsi="바탕체" w:cs="굴림" w:hint="eastAsia"/>
          <w:sz w:val="22"/>
          <w:szCs w:val="22"/>
        </w:rPr>
        <w:t>준하여 시행하며, 시행 중 서로 상이한 부분발생 시 에는 관리자와 협의한다.</w:t>
      </w:r>
    </w:p>
    <w:sectPr w:rsidR="00C61B09" w:rsidRPr="001745B3" w:rsidSect="00624CC6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19E3" w14:textId="77777777" w:rsidR="00624CC6" w:rsidRDefault="00624CC6" w:rsidP="00CB1323">
      <w:r>
        <w:separator/>
      </w:r>
    </w:p>
  </w:endnote>
  <w:endnote w:type="continuationSeparator" w:id="0">
    <w:p w14:paraId="339DCA0B" w14:textId="77777777" w:rsidR="00624CC6" w:rsidRDefault="00624CC6" w:rsidP="00C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9C2" w14:textId="77777777" w:rsidR="00624CC6" w:rsidRDefault="00624CC6" w:rsidP="00CB1323">
      <w:r>
        <w:separator/>
      </w:r>
    </w:p>
  </w:footnote>
  <w:footnote w:type="continuationSeparator" w:id="0">
    <w:p w14:paraId="14D5A550" w14:textId="77777777" w:rsidR="00624CC6" w:rsidRDefault="00624CC6" w:rsidP="00CB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AD1EF0A6"/>
    <w:lvl w:ilvl="0" w:tplc="04090011">
      <w:start w:val="1"/>
      <w:numFmt w:val="decimal"/>
      <w:lvlText w:val="%1)"/>
      <w:lvlJc w:val="lef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 w15:restartNumberingAfterBreak="0">
    <w:nsid w:val="04EC046D"/>
    <w:multiLevelType w:val="multilevel"/>
    <w:tmpl w:val="6592EA9A"/>
    <w:styleLink w:val="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5D4C8B"/>
    <w:multiLevelType w:val="hybridMultilevel"/>
    <w:tmpl w:val="7144C37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62604"/>
    <w:multiLevelType w:val="hybridMultilevel"/>
    <w:tmpl w:val="111E1000"/>
    <w:lvl w:ilvl="0" w:tplc="FFFFFFFF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C8B5A7F"/>
    <w:multiLevelType w:val="hybridMultilevel"/>
    <w:tmpl w:val="15DAB6EC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F982F8D"/>
    <w:multiLevelType w:val="hybridMultilevel"/>
    <w:tmpl w:val="EE968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32CC7A64"/>
    <w:multiLevelType w:val="hybridMultilevel"/>
    <w:tmpl w:val="862CA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181"/>
    <w:multiLevelType w:val="hybridMultilevel"/>
    <w:tmpl w:val="5ECC3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1CD"/>
    <w:multiLevelType w:val="hybridMultilevel"/>
    <w:tmpl w:val="B9881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27F53"/>
    <w:multiLevelType w:val="hybridMultilevel"/>
    <w:tmpl w:val="A0FA2358"/>
    <w:lvl w:ilvl="0" w:tplc="5B1828B8">
      <w:start w:val="3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40"/>
      </w:pPr>
    </w:lvl>
    <w:lvl w:ilvl="2" w:tplc="0409001B" w:tentative="1">
      <w:start w:val="1"/>
      <w:numFmt w:val="lowerRoman"/>
      <w:lvlText w:val="%3."/>
      <w:lvlJc w:val="righ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9" w:tentative="1">
      <w:start w:val="1"/>
      <w:numFmt w:val="upperLetter"/>
      <w:lvlText w:val="%5."/>
      <w:lvlJc w:val="left"/>
      <w:pPr>
        <w:ind w:left="2420" w:hanging="440"/>
      </w:pPr>
    </w:lvl>
    <w:lvl w:ilvl="5" w:tplc="0409001B" w:tentative="1">
      <w:start w:val="1"/>
      <w:numFmt w:val="lowerRoman"/>
      <w:lvlText w:val="%6."/>
      <w:lvlJc w:val="righ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9" w:tentative="1">
      <w:start w:val="1"/>
      <w:numFmt w:val="upperLetter"/>
      <w:lvlText w:val="%8."/>
      <w:lvlJc w:val="left"/>
      <w:pPr>
        <w:ind w:left="3740" w:hanging="440"/>
      </w:pPr>
    </w:lvl>
    <w:lvl w:ilvl="8" w:tplc="0409001B" w:tentative="1">
      <w:start w:val="1"/>
      <w:numFmt w:val="lowerRoman"/>
      <w:lvlText w:val="%9."/>
      <w:lvlJc w:val="right"/>
      <w:pPr>
        <w:ind w:left="4180" w:hanging="440"/>
      </w:pPr>
    </w:lvl>
  </w:abstractNum>
  <w:abstractNum w:abstractNumId="11" w15:restartNumberingAfterBreak="0">
    <w:nsid w:val="6B3F1891"/>
    <w:multiLevelType w:val="hybridMultilevel"/>
    <w:tmpl w:val="C62C2CD0"/>
    <w:lvl w:ilvl="0" w:tplc="4B4CFE84">
      <w:numFmt w:val="bullet"/>
      <w:lvlText w:val="-"/>
      <w:lvlJc w:val="left"/>
      <w:pPr>
        <w:ind w:left="1468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7C4C4EF6"/>
    <w:multiLevelType w:val="hybridMultilevel"/>
    <w:tmpl w:val="E1EA763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D4C3181"/>
    <w:multiLevelType w:val="hybridMultilevel"/>
    <w:tmpl w:val="B2C234F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4912C43A">
      <w:numFmt w:val="bullet"/>
      <w:lvlText w:val="-"/>
      <w:lvlJc w:val="left"/>
      <w:pPr>
        <w:ind w:left="1620" w:hanging="360"/>
      </w:pPr>
      <w:rPr>
        <w:rFonts w:ascii="휴먼명조" w:eastAsia="휴먼명조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10605173">
    <w:abstractNumId w:val="13"/>
  </w:num>
  <w:num w:numId="2" w16cid:durableId="407113856">
    <w:abstractNumId w:val="7"/>
  </w:num>
  <w:num w:numId="3" w16cid:durableId="866331076">
    <w:abstractNumId w:val="6"/>
  </w:num>
  <w:num w:numId="4" w16cid:durableId="1449081262">
    <w:abstractNumId w:val="0"/>
  </w:num>
  <w:num w:numId="5" w16cid:durableId="140971273">
    <w:abstractNumId w:val="9"/>
  </w:num>
  <w:num w:numId="6" w16cid:durableId="742801534">
    <w:abstractNumId w:val="8"/>
  </w:num>
  <w:num w:numId="7" w16cid:durableId="1217396793">
    <w:abstractNumId w:val="10"/>
  </w:num>
  <w:num w:numId="8" w16cid:durableId="2114546214">
    <w:abstractNumId w:val="1"/>
  </w:num>
  <w:num w:numId="9" w16cid:durableId="243608898">
    <w:abstractNumId w:val="2"/>
  </w:num>
  <w:num w:numId="10" w16cid:durableId="2125348457">
    <w:abstractNumId w:val="4"/>
  </w:num>
  <w:num w:numId="11" w16cid:durableId="351031254">
    <w:abstractNumId w:val="3"/>
  </w:num>
  <w:num w:numId="12" w16cid:durableId="825627606">
    <w:abstractNumId w:val="5"/>
  </w:num>
  <w:num w:numId="13" w16cid:durableId="833883394">
    <w:abstractNumId w:val="11"/>
  </w:num>
  <w:num w:numId="14" w16cid:durableId="1923835826">
    <w:abstractNumId w:val="12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ye Min Won">
    <w15:presenceInfo w15:providerId="AD" w15:userId="S::Hyemin.Won@ivi.int::e840ab90-71ab-4a3a-a5bd-22bb2e4be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63"/>
    <w:rsid w:val="00014204"/>
    <w:rsid w:val="000142E0"/>
    <w:rsid w:val="0003122C"/>
    <w:rsid w:val="00031EFB"/>
    <w:rsid w:val="00037389"/>
    <w:rsid w:val="00064E94"/>
    <w:rsid w:val="00081903"/>
    <w:rsid w:val="00096F0A"/>
    <w:rsid w:val="000A1E06"/>
    <w:rsid w:val="000A7EEB"/>
    <w:rsid w:val="000B4280"/>
    <w:rsid w:val="000B5A5B"/>
    <w:rsid w:val="000C0A7E"/>
    <w:rsid w:val="000C2676"/>
    <w:rsid w:val="000C2901"/>
    <w:rsid w:val="000C4D05"/>
    <w:rsid w:val="000E01FC"/>
    <w:rsid w:val="000E1A4F"/>
    <w:rsid w:val="000E2348"/>
    <w:rsid w:val="000F63EF"/>
    <w:rsid w:val="00107964"/>
    <w:rsid w:val="00117D12"/>
    <w:rsid w:val="00133E4E"/>
    <w:rsid w:val="001349E4"/>
    <w:rsid w:val="00135C1B"/>
    <w:rsid w:val="00137060"/>
    <w:rsid w:val="00141423"/>
    <w:rsid w:val="00141846"/>
    <w:rsid w:val="00141D92"/>
    <w:rsid w:val="0014460D"/>
    <w:rsid w:val="00145D1B"/>
    <w:rsid w:val="001623F3"/>
    <w:rsid w:val="001745B3"/>
    <w:rsid w:val="00175F13"/>
    <w:rsid w:val="0018142D"/>
    <w:rsid w:val="00185A8A"/>
    <w:rsid w:val="00186AAA"/>
    <w:rsid w:val="00186D14"/>
    <w:rsid w:val="00191345"/>
    <w:rsid w:val="0019274F"/>
    <w:rsid w:val="00196377"/>
    <w:rsid w:val="001A066C"/>
    <w:rsid w:val="001C36C0"/>
    <w:rsid w:val="001C67BC"/>
    <w:rsid w:val="001C7B90"/>
    <w:rsid w:val="001D0868"/>
    <w:rsid w:val="001E020F"/>
    <w:rsid w:val="001E4255"/>
    <w:rsid w:val="001E4EBF"/>
    <w:rsid w:val="001E6305"/>
    <w:rsid w:val="001E635B"/>
    <w:rsid w:val="001F1BE9"/>
    <w:rsid w:val="001F66F8"/>
    <w:rsid w:val="001F77CC"/>
    <w:rsid w:val="002066B2"/>
    <w:rsid w:val="002213B3"/>
    <w:rsid w:val="002225B4"/>
    <w:rsid w:val="00231334"/>
    <w:rsid w:val="00232301"/>
    <w:rsid w:val="00233D11"/>
    <w:rsid w:val="00240688"/>
    <w:rsid w:val="00242C2B"/>
    <w:rsid w:val="002461A6"/>
    <w:rsid w:val="00256232"/>
    <w:rsid w:val="00263F51"/>
    <w:rsid w:val="00267989"/>
    <w:rsid w:val="00274208"/>
    <w:rsid w:val="00283BAF"/>
    <w:rsid w:val="002844DF"/>
    <w:rsid w:val="00295F42"/>
    <w:rsid w:val="002C5D39"/>
    <w:rsid w:val="002C7C32"/>
    <w:rsid w:val="002D473F"/>
    <w:rsid w:val="002E4609"/>
    <w:rsid w:val="002F0EB1"/>
    <w:rsid w:val="002F2C83"/>
    <w:rsid w:val="0031186A"/>
    <w:rsid w:val="00312DCB"/>
    <w:rsid w:val="003143E7"/>
    <w:rsid w:val="003179E4"/>
    <w:rsid w:val="00321B83"/>
    <w:rsid w:val="00327451"/>
    <w:rsid w:val="0033139E"/>
    <w:rsid w:val="00337AAA"/>
    <w:rsid w:val="0035164E"/>
    <w:rsid w:val="00366F39"/>
    <w:rsid w:val="00385A17"/>
    <w:rsid w:val="003B2B93"/>
    <w:rsid w:val="003B60BC"/>
    <w:rsid w:val="003B61F4"/>
    <w:rsid w:val="003C5076"/>
    <w:rsid w:val="003D15D9"/>
    <w:rsid w:val="003D3342"/>
    <w:rsid w:val="003D4F0D"/>
    <w:rsid w:val="003D7102"/>
    <w:rsid w:val="003F067A"/>
    <w:rsid w:val="004307CB"/>
    <w:rsid w:val="004373C5"/>
    <w:rsid w:val="004421C5"/>
    <w:rsid w:val="0044413F"/>
    <w:rsid w:val="00455C9B"/>
    <w:rsid w:val="00456708"/>
    <w:rsid w:val="00476F3F"/>
    <w:rsid w:val="00485BC5"/>
    <w:rsid w:val="004935F9"/>
    <w:rsid w:val="004A6463"/>
    <w:rsid w:val="004B742A"/>
    <w:rsid w:val="004B7476"/>
    <w:rsid w:val="004C1F75"/>
    <w:rsid w:val="004D5AB2"/>
    <w:rsid w:val="004E199F"/>
    <w:rsid w:val="004E409C"/>
    <w:rsid w:val="004F57F9"/>
    <w:rsid w:val="00505523"/>
    <w:rsid w:val="005179F2"/>
    <w:rsid w:val="0053204B"/>
    <w:rsid w:val="00532A6B"/>
    <w:rsid w:val="00543878"/>
    <w:rsid w:val="0055028A"/>
    <w:rsid w:val="005527E3"/>
    <w:rsid w:val="005530B3"/>
    <w:rsid w:val="00572942"/>
    <w:rsid w:val="00573356"/>
    <w:rsid w:val="00573890"/>
    <w:rsid w:val="005767F8"/>
    <w:rsid w:val="00577540"/>
    <w:rsid w:val="00591B6E"/>
    <w:rsid w:val="005A0CF6"/>
    <w:rsid w:val="005A5C7A"/>
    <w:rsid w:val="005B3205"/>
    <w:rsid w:val="005C7AEE"/>
    <w:rsid w:val="005D036A"/>
    <w:rsid w:val="005E4829"/>
    <w:rsid w:val="005E7DBC"/>
    <w:rsid w:val="005E7DC9"/>
    <w:rsid w:val="00600E33"/>
    <w:rsid w:val="00610450"/>
    <w:rsid w:val="00610CE7"/>
    <w:rsid w:val="006133D7"/>
    <w:rsid w:val="00613C5B"/>
    <w:rsid w:val="00613D73"/>
    <w:rsid w:val="00624CC6"/>
    <w:rsid w:val="006329C6"/>
    <w:rsid w:val="00633712"/>
    <w:rsid w:val="00637BB9"/>
    <w:rsid w:val="00645782"/>
    <w:rsid w:val="00654414"/>
    <w:rsid w:val="006609CF"/>
    <w:rsid w:val="00664FBA"/>
    <w:rsid w:val="00667B15"/>
    <w:rsid w:val="006734FB"/>
    <w:rsid w:val="00674115"/>
    <w:rsid w:val="0069768E"/>
    <w:rsid w:val="006A4DDC"/>
    <w:rsid w:val="006B1A19"/>
    <w:rsid w:val="006C1F09"/>
    <w:rsid w:val="006C5D41"/>
    <w:rsid w:val="006D7F46"/>
    <w:rsid w:val="006F1059"/>
    <w:rsid w:val="006F3874"/>
    <w:rsid w:val="00703D22"/>
    <w:rsid w:val="0070702C"/>
    <w:rsid w:val="007074AA"/>
    <w:rsid w:val="007209A6"/>
    <w:rsid w:val="0072239B"/>
    <w:rsid w:val="007265B0"/>
    <w:rsid w:val="00726D2A"/>
    <w:rsid w:val="00730A9F"/>
    <w:rsid w:val="00735BAE"/>
    <w:rsid w:val="007474F1"/>
    <w:rsid w:val="00747D3F"/>
    <w:rsid w:val="00751104"/>
    <w:rsid w:val="00751D8A"/>
    <w:rsid w:val="00751F49"/>
    <w:rsid w:val="00753654"/>
    <w:rsid w:val="00757441"/>
    <w:rsid w:val="007574B5"/>
    <w:rsid w:val="007635EE"/>
    <w:rsid w:val="007732DF"/>
    <w:rsid w:val="00777CFC"/>
    <w:rsid w:val="007827A6"/>
    <w:rsid w:val="00783998"/>
    <w:rsid w:val="0078742C"/>
    <w:rsid w:val="007947FF"/>
    <w:rsid w:val="007C6E75"/>
    <w:rsid w:val="007D2C5C"/>
    <w:rsid w:val="007D5CBD"/>
    <w:rsid w:val="007D5F7F"/>
    <w:rsid w:val="007E75FD"/>
    <w:rsid w:val="00817295"/>
    <w:rsid w:val="00817E30"/>
    <w:rsid w:val="00824C96"/>
    <w:rsid w:val="0085777F"/>
    <w:rsid w:val="00870210"/>
    <w:rsid w:val="008808E0"/>
    <w:rsid w:val="00894F8E"/>
    <w:rsid w:val="008A46EC"/>
    <w:rsid w:val="008C3671"/>
    <w:rsid w:val="008C48C0"/>
    <w:rsid w:val="00910079"/>
    <w:rsid w:val="009276C9"/>
    <w:rsid w:val="00947C38"/>
    <w:rsid w:val="00952716"/>
    <w:rsid w:val="0095314E"/>
    <w:rsid w:val="00965B6A"/>
    <w:rsid w:val="009731B0"/>
    <w:rsid w:val="0098227A"/>
    <w:rsid w:val="00982BC8"/>
    <w:rsid w:val="00990C81"/>
    <w:rsid w:val="009940A9"/>
    <w:rsid w:val="009A7416"/>
    <w:rsid w:val="009D3C8E"/>
    <w:rsid w:val="009D5B24"/>
    <w:rsid w:val="009F5F14"/>
    <w:rsid w:val="00A14F4D"/>
    <w:rsid w:val="00A16ECB"/>
    <w:rsid w:val="00A23D50"/>
    <w:rsid w:val="00A37DF5"/>
    <w:rsid w:val="00A47A43"/>
    <w:rsid w:val="00A509D0"/>
    <w:rsid w:val="00A542AD"/>
    <w:rsid w:val="00A571EC"/>
    <w:rsid w:val="00A626D3"/>
    <w:rsid w:val="00A70101"/>
    <w:rsid w:val="00A70825"/>
    <w:rsid w:val="00A70C82"/>
    <w:rsid w:val="00A767C3"/>
    <w:rsid w:val="00A83478"/>
    <w:rsid w:val="00A86358"/>
    <w:rsid w:val="00A9100D"/>
    <w:rsid w:val="00A918FD"/>
    <w:rsid w:val="00A97AAB"/>
    <w:rsid w:val="00AA52E2"/>
    <w:rsid w:val="00AC00C3"/>
    <w:rsid w:val="00AC491F"/>
    <w:rsid w:val="00AC6662"/>
    <w:rsid w:val="00AE6DB1"/>
    <w:rsid w:val="00AE71EE"/>
    <w:rsid w:val="00AF33A0"/>
    <w:rsid w:val="00AF5516"/>
    <w:rsid w:val="00B0565C"/>
    <w:rsid w:val="00B11DFB"/>
    <w:rsid w:val="00B224F6"/>
    <w:rsid w:val="00B258A4"/>
    <w:rsid w:val="00B25C97"/>
    <w:rsid w:val="00B30B75"/>
    <w:rsid w:val="00B31AA0"/>
    <w:rsid w:val="00B40489"/>
    <w:rsid w:val="00B62B50"/>
    <w:rsid w:val="00B74EE9"/>
    <w:rsid w:val="00B77A71"/>
    <w:rsid w:val="00B81183"/>
    <w:rsid w:val="00B96097"/>
    <w:rsid w:val="00BA24E9"/>
    <w:rsid w:val="00BA2F42"/>
    <w:rsid w:val="00BA4344"/>
    <w:rsid w:val="00BA4752"/>
    <w:rsid w:val="00BB45B4"/>
    <w:rsid w:val="00BC4F43"/>
    <w:rsid w:val="00BD1648"/>
    <w:rsid w:val="00BD59D6"/>
    <w:rsid w:val="00BD63A6"/>
    <w:rsid w:val="00C132F9"/>
    <w:rsid w:val="00C173EB"/>
    <w:rsid w:val="00C31324"/>
    <w:rsid w:val="00C41F04"/>
    <w:rsid w:val="00C4663A"/>
    <w:rsid w:val="00C51778"/>
    <w:rsid w:val="00C54809"/>
    <w:rsid w:val="00C61B09"/>
    <w:rsid w:val="00C737C0"/>
    <w:rsid w:val="00C8242C"/>
    <w:rsid w:val="00C8352A"/>
    <w:rsid w:val="00C934F3"/>
    <w:rsid w:val="00C93884"/>
    <w:rsid w:val="00C94179"/>
    <w:rsid w:val="00CA36DC"/>
    <w:rsid w:val="00CB0FA2"/>
    <w:rsid w:val="00CB1323"/>
    <w:rsid w:val="00CC2EA9"/>
    <w:rsid w:val="00CC34F8"/>
    <w:rsid w:val="00CC715E"/>
    <w:rsid w:val="00CF0BA0"/>
    <w:rsid w:val="00CF313A"/>
    <w:rsid w:val="00CF6904"/>
    <w:rsid w:val="00D20B7E"/>
    <w:rsid w:val="00D217FB"/>
    <w:rsid w:val="00D22110"/>
    <w:rsid w:val="00D26821"/>
    <w:rsid w:val="00D3379C"/>
    <w:rsid w:val="00D3700A"/>
    <w:rsid w:val="00D46368"/>
    <w:rsid w:val="00D56DC7"/>
    <w:rsid w:val="00D57B47"/>
    <w:rsid w:val="00D77355"/>
    <w:rsid w:val="00D977D6"/>
    <w:rsid w:val="00DA466A"/>
    <w:rsid w:val="00DA7742"/>
    <w:rsid w:val="00DB195D"/>
    <w:rsid w:val="00DB19AE"/>
    <w:rsid w:val="00DB5A01"/>
    <w:rsid w:val="00DC1BDD"/>
    <w:rsid w:val="00DD6CE4"/>
    <w:rsid w:val="00DE14A2"/>
    <w:rsid w:val="00DF037A"/>
    <w:rsid w:val="00DF08D9"/>
    <w:rsid w:val="00DF21AB"/>
    <w:rsid w:val="00DF5A58"/>
    <w:rsid w:val="00DF5C35"/>
    <w:rsid w:val="00E0024A"/>
    <w:rsid w:val="00E016D1"/>
    <w:rsid w:val="00E032D8"/>
    <w:rsid w:val="00E25256"/>
    <w:rsid w:val="00E3445D"/>
    <w:rsid w:val="00E36952"/>
    <w:rsid w:val="00E3726E"/>
    <w:rsid w:val="00E37F08"/>
    <w:rsid w:val="00E44DC9"/>
    <w:rsid w:val="00E46E44"/>
    <w:rsid w:val="00E51EAF"/>
    <w:rsid w:val="00E5386C"/>
    <w:rsid w:val="00E57D41"/>
    <w:rsid w:val="00E6613D"/>
    <w:rsid w:val="00E741D9"/>
    <w:rsid w:val="00E75C63"/>
    <w:rsid w:val="00E81105"/>
    <w:rsid w:val="00E84596"/>
    <w:rsid w:val="00EA0AC4"/>
    <w:rsid w:val="00EA42A5"/>
    <w:rsid w:val="00EA5756"/>
    <w:rsid w:val="00EB1D68"/>
    <w:rsid w:val="00ED0068"/>
    <w:rsid w:val="00ED0F81"/>
    <w:rsid w:val="00ED37F1"/>
    <w:rsid w:val="00ED5081"/>
    <w:rsid w:val="00EE3185"/>
    <w:rsid w:val="00EF1F4A"/>
    <w:rsid w:val="00F17C58"/>
    <w:rsid w:val="00F26B49"/>
    <w:rsid w:val="00F318DF"/>
    <w:rsid w:val="00F32928"/>
    <w:rsid w:val="00F65BCC"/>
    <w:rsid w:val="00F7095B"/>
    <w:rsid w:val="00F71316"/>
    <w:rsid w:val="00F73440"/>
    <w:rsid w:val="00F81E65"/>
    <w:rsid w:val="00F8746D"/>
    <w:rsid w:val="00F96867"/>
    <w:rsid w:val="00F979B8"/>
    <w:rsid w:val="00FA4C1B"/>
    <w:rsid w:val="00FA6BD3"/>
    <w:rsid w:val="00FB3CEF"/>
    <w:rsid w:val="00FB45E7"/>
    <w:rsid w:val="00FC1C86"/>
    <w:rsid w:val="00FC2252"/>
    <w:rsid w:val="00FC3E2F"/>
    <w:rsid w:val="00FC6553"/>
    <w:rsid w:val="00FD0BA0"/>
    <w:rsid w:val="00FE004C"/>
    <w:rsid w:val="00FE48AA"/>
    <w:rsid w:val="00FE6E16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55888E"/>
  <w15:chartTrackingRefBased/>
  <w15:docId w15:val="{35C51EE5-E99E-49F5-A4B8-C49C615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75C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D20B7E"/>
    <w:pPr>
      <w:ind w:left="720"/>
      <w:contextualSpacing/>
    </w:pPr>
  </w:style>
  <w:style w:type="table" w:styleId="TableGrid">
    <w:name w:val="Table Grid"/>
    <w:basedOn w:val="TableNormal"/>
    <w:uiPriority w:val="39"/>
    <w:rsid w:val="004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5B"/>
    <w:pPr>
      <w:widowControl/>
      <w:wordWrap/>
      <w:autoSpaceDE/>
      <w:autoSpaceDN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1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numbering" w:customStyle="1" w:styleId="1">
    <w:name w:val="현재 목록1"/>
    <w:uiPriority w:val="99"/>
    <w:rsid w:val="00DF5C35"/>
    <w:pPr>
      <w:numPr>
        <w:numId w:val="8"/>
      </w:numPr>
    </w:pPr>
  </w:style>
  <w:style w:type="paragraph" w:styleId="Revision">
    <w:name w:val="Revision"/>
    <w:hidden/>
    <w:uiPriority w:val="99"/>
    <w:semiHidden/>
    <w:rsid w:val="00141423"/>
    <w:pPr>
      <w:spacing w:after="0" w:line="240" w:lineRule="auto"/>
    </w:pPr>
    <w:rPr>
      <w:rFonts w:ascii="바탕" w:eastAsia="바탕" w:hAnsi="Times New Roman" w:cs="Times New Roman"/>
      <w:kern w:val="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4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451"/>
    <w:rPr>
      <w:rFonts w:ascii="바탕" w:eastAsia="바탕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451"/>
    <w:rPr>
      <w:rFonts w:ascii="바탕" w:eastAsia="바탕" w:hAnsi="Times New Roman" w:cs="Times New Roman"/>
      <w:b/>
      <w:bCs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shinsu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9d6832-2d5d-48a7-a53b-02ce64e7a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CDF378DC4994EA35BD626DCE15334" ma:contentTypeVersion="11" ma:contentTypeDescription="Create a new document." ma:contentTypeScope="" ma:versionID="e75efa5e2f099b1d513ee57b24ed5ed5">
  <xsd:schema xmlns:xsd="http://www.w3.org/2001/XMLSchema" xmlns:xs="http://www.w3.org/2001/XMLSchema" xmlns:p="http://schemas.microsoft.com/office/2006/metadata/properties" xmlns:ns3="bf9d6832-2d5d-48a7-a53b-02ce64e7a979" xmlns:ns4="42587f42-05d3-4cfa-a79f-ea7cd9c1e3ff" targetNamespace="http://schemas.microsoft.com/office/2006/metadata/properties" ma:root="true" ma:fieldsID="9d8604d9075f2527765caad1118aacde" ns3:_="" ns4:_="">
    <xsd:import namespace="bf9d6832-2d5d-48a7-a53b-02ce64e7a979"/>
    <xsd:import namespace="42587f42-05d3-4cfa-a79f-ea7cd9c1e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832-2d5d-48a7-a53b-02ce64e7a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7f42-05d3-4cfa-a79f-ea7cd9c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B8B51-26C5-433C-A374-980803BA4F00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42587f42-05d3-4cfa-a79f-ea7cd9c1e3f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f9d6832-2d5d-48a7-a53b-02ce64e7a97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A00223-FB48-4AB6-AD5D-DB7D9E4CC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B80F8-438B-4200-8491-319A7712E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832-2d5d-48a7-a53b-02ce64e7a979"/>
    <ds:schemaRef ds:uri="42587f42-05d3-4cfa-a79f-ea7cd9c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1098</Words>
  <Characters>3258</Characters>
  <Application>Microsoft Office Word</Application>
  <DocSecurity>0</DocSecurity>
  <Lines>191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Young Lee</dc:creator>
  <cp:keywords/>
  <dc:description/>
  <cp:lastModifiedBy>Hye Min Won</cp:lastModifiedBy>
  <cp:revision>10</cp:revision>
  <cp:lastPrinted>2024-01-24T08:57:00Z</cp:lastPrinted>
  <dcterms:created xsi:type="dcterms:W3CDTF">2024-03-13T01:48:00Z</dcterms:created>
  <dcterms:modified xsi:type="dcterms:W3CDTF">2024-03-13T01:51:00Z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0x010100825CDF378DC4994EA35BD626DCE15334</vt:lpwstr>
  </property>
  <property fmtid="{D5CDD505-2E9C-101B-9397-08002B2CF9AE}" pid="3" name="GrammarlyDocumentId">
    <vt:lpwstr>4c8898439abb98310593262f491feb69425d1f2057390e04b33b44d86295bb0e</vt:lpwstr>
  </property>
</Properties>
</file>